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352"/>
        <w:gridCol w:w="2428"/>
        <w:gridCol w:w="2580"/>
      </w:tblGrid>
      <w:tr w:rsidR="00221912">
        <w:tc>
          <w:tcPr>
            <w:tcW w:w="3525" w:type="dxa"/>
            <w:tcBorders>
              <w:bottom w:val="single" w:sz="18" w:space="0" w:color="808080"/>
              <w:right w:val="single" w:sz="18" w:space="0" w:color="808080"/>
            </w:tcBorders>
            <w:vAlign w:val="center"/>
          </w:tcPr>
          <w:p w:rsidR="00221912" w:rsidRDefault="00221912" w:rsidP="00221912">
            <w:pPr>
              <w:pStyle w:val="NoSpacing"/>
              <w:rPr>
                <w:rFonts w:ascii="Cambria" w:hAnsi="Cambria"/>
                <w:sz w:val="76"/>
                <w:szCs w:val="72"/>
              </w:rPr>
            </w:pPr>
            <w:r>
              <w:rPr>
                <w:rFonts w:ascii="Cambria" w:hAnsi="Cambria"/>
                <w:sz w:val="76"/>
                <w:szCs w:val="72"/>
              </w:rPr>
              <w:t>Avoiding Client Complaints and the Disc</w:t>
            </w:r>
            <w:bookmarkStart w:id="0" w:name="_GoBack"/>
            <w:bookmarkEnd w:id="0"/>
            <w:r>
              <w:rPr>
                <w:rFonts w:ascii="Cambria" w:hAnsi="Cambria"/>
                <w:sz w:val="76"/>
                <w:szCs w:val="72"/>
              </w:rPr>
              <w:t>iplinary System</w:t>
            </w:r>
          </w:p>
        </w:tc>
        <w:tc>
          <w:tcPr>
            <w:tcW w:w="6267" w:type="dxa"/>
            <w:gridSpan w:val="2"/>
            <w:tcBorders>
              <w:left w:val="single" w:sz="18" w:space="0" w:color="808080"/>
              <w:bottom w:val="single" w:sz="18" w:space="0" w:color="808080"/>
            </w:tcBorders>
            <w:vAlign w:val="center"/>
          </w:tcPr>
          <w:p w:rsidR="00221912" w:rsidRDefault="008D61B8">
            <w:pPr>
              <w:pStyle w:val="NoSpacing"/>
              <w:rPr>
                <w:rFonts w:ascii="Cambria" w:hAnsi="Cambria"/>
                <w:sz w:val="36"/>
                <w:szCs w:val="36"/>
              </w:rPr>
            </w:pPr>
            <w:r>
              <w:rPr>
                <w:rFonts w:ascii="Cambria" w:hAnsi="Cambria"/>
                <w:sz w:val="36"/>
                <w:szCs w:val="36"/>
              </w:rPr>
              <w:t>August</w:t>
            </w:r>
            <w:r w:rsidR="008C79EE">
              <w:rPr>
                <w:rFonts w:ascii="Cambria" w:hAnsi="Cambria"/>
                <w:sz w:val="36"/>
                <w:szCs w:val="36"/>
              </w:rPr>
              <w:t xml:space="preserve"> / December</w:t>
            </w:r>
          </w:p>
          <w:p w:rsidR="00221912" w:rsidRPr="00221912" w:rsidRDefault="00221912">
            <w:pPr>
              <w:pStyle w:val="NoSpacing"/>
              <w:rPr>
                <w:color w:val="4F81BD"/>
                <w:sz w:val="200"/>
                <w:szCs w:val="200"/>
              </w:rPr>
            </w:pPr>
            <w:r w:rsidRPr="00221912">
              <w:rPr>
                <w:sz w:val="200"/>
                <w:szCs w:val="200"/>
              </w:rPr>
              <w:t>201</w:t>
            </w:r>
            <w:r w:rsidR="00167D81">
              <w:rPr>
                <w:sz w:val="200"/>
                <w:szCs w:val="200"/>
              </w:rPr>
              <w:t>7</w:t>
            </w:r>
          </w:p>
        </w:tc>
      </w:tr>
      <w:tr w:rsidR="00221912">
        <w:tc>
          <w:tcPr>
            <w:tcW w:w="7054" w:type="dxa"/>
            <w:gridSpan w:val="2"/>
            <w:tcBorders>
              <w:top w:val="single" w:sz="18" w:space="0" w:color="808080"/>
            </w:tcBorders>
            <w:vAlign w:val="center"/>
          </w:tcPr>
          <w:p w:rsidR="00221912" w:rsidRPr="00221912" w:rsidRDefault="006006D7" w:rsidP="00930A9F">
            <w:pPr>
              <w:pStyle w:val="NoSpacing"/>
            </w:pPr>
            <w:r>
              <w:t xml:space="preserve">The best way to deal with an ethical </w:t>
            </w:r>
            <w:r w:rsidR="00221912" w:rsidRPr="00221912">
              <w:t>complaint is not to have one i</w:t>
            </w:r>
            <w:r w:rsidR="00172CD9">
              <w:t>n the first place.  A distinguished panel including LSBA Ethics Counsel, Deputy Disciplinary Counsel and Respondent’s Counsel</w:t>
            </w:r>
            <w:r w:rsidR="00221912" w:rsidRPr="00221912">
              <w:t xml:space="preserve"> </w:t>
            </w:r>
            <w:r w:rsidR="00172CD9">
              <w:t>discuss</w:t>
            </w:r>
            <w:r w:rsidR="00221912" w:rsidRPr="00221912">
              <w:t xml:space="preserve"> ways to avoid </w:t>
            </w:r>
            <w:r>
              <w:t xml:space="preserve">common </w:t>
            </w:r>
            <w:r w:rsidR="00221912" w:rsidRPr="00221912">
              <w:t>compl</w:t>
            </w:r>
            <w:r w:rsidR="00172CD9">
              <w:t>aints.  When that fails, it is wise</w:t>
            </w:r>
            <w:r w:rsidR="00221912" w:rsidRPr="00221912">
              <w:t xml:space="preserve"> to </w:t>
            </w:r>
            <w:r w:rsidR="00172CD9">
              <w:t xml:space="preserve">know the </w:t>
            </w:r>
            <w:r w:rsidR="00930A9F">
              <w:t>“</w:t>
            </w:r>
            <w:r w:rsidR="00172CD9">
              <w:t>ins</w:t>
            </w:r>
            <w:r w:rsidR="00930A9F">
              <w:t>”</w:t>
            </w:r>
            <w:r w:rsidR="00172CD9">
              <w:t xml:space="preserve"> and </w:t>
            </w:r>
            <w:r w:rsidR="00930A9F">
              <w:t>“</w:t>
            </w:r>
            <w:r w:rsidR="00172CD9">
              <w:t>outs</w:t>
            </w:r>
            <w:r w:rsidR="00930A9F">
              <w:t>”</w:t>
            </w:r>
            <w:r w:rsidR="00172CD9">
              <w:t xml:space="preserve"> of </w:t>
            </w:r>
            <w:r w:rsidR="00221912" w:rsidRPr="00221912">
              <w:t xml:space="preserve">the </w:t>
            </w:r>
            <w:r w:rsidR="00F15951">
              <w:t>screening process</w:t>
            </w:r>
            <w:r w:rsidR="00172CD9">
              <w:t>, investigation and attorney prosecution</w:t>
            </w:r>
            <w:r w:rsidR="00221912" w:rsidRPr="00221912">
              <w:t xml:space="preserve">. </w:t>
            </w:r>
          </w:p>
        </w:tc>
        <w:tc>
          <w:tcPr>
            <w:tcW w:w="2738" w:type="dxa"/>
            <w:tcBorders>
              <w:top w:val="single" w:sz="18" w:space="0" w:color="808080"/>
            </w:tcBorders>
            <w:vAlign w:val="center"/>
          </w:tcPr>
          <w:p w:rsidR="00221912" w:rsidRDefault="006006D7" w:rsidP="00746113">
            <w:pPr>
              <w:pStyle w:val="NoSpacing"/>
              <w:rPr>
                <w:rFonts w:ascii="Cambria" w:hAnsi="Cambria"/>
                <w:sz w:val="36"/>
                <w:szCs w:val="36"/>
              </w:rPr>
            </w:pPr>
            <w:r>
              <w:rPr>
                <w:rFonts w:ascii="Cambria" w:hAnsi="Cambria"/>
                <w:sz w:val="36"/>
                <w:szCs w:val="36"/>
              </w:rPr>
              <w:t>85% of</w:t>
            </w:r>
            <w:del w:id="1" w:author="RLemmlerJr" w:date="2017-07-24T09:42:00Z">
              <w:r w:rsidDel="00930A9F">
                <w:rPr>
                  <w:rFonts w:ascii="Cambria" w:hAnsi="Cambria"/>
                  <w:sz w:val="36"/>
                  <w:szCs w:val="36"/>
                </w:rPr>
                <w:delText xml:space="preserve"> </w:delText>
              </w:r>
            </w:del>
            <w:r>
              <w:rPr>
                <w:rFonts w:ascii="Cambria" w:hAnsi="Cambria"/>
                <w:sz w:val="36"/>
                <w:szCs w:val="36"/>
              </w:rPr>
              <w:t xml:space="preserve"> complaints are dismissed.  </w:t>
            </w:r>
          </w:p>
        </w:tc>
      </w:tr>
    </w:tbl>
    <w:p w:rsidR="00A02014" w:rsidRPr="000617CB" w:rsidRDefault="00A02014" w:rsidP="00592F63">
      <w:pPr>
        <w:spacing w:line="480" w:lineRule="auto"/>
        <w:rPr>
          <w:b/>
          <w:sz w:val="96"/>
          <w:szCs w:val="96"/>
        </w:rPr>
      </w:pPr>
      <w:r>
        <w:rPr>
          <w:b/>
        </w:rPr>
        <w:br w:type="page"/>
      </w:r>
      <w:r w:rsidRPr="000617CB">
        <w:rPr>
          <w:b/>
          <w:sz w:val="96"/>
          <w:szCs w:val="96"/>
        </w:rPr>
        <w:lastRenderedPageBreak/>
        <w:t>Panelists:</w:t>
      </w:r>
    </w:p>
    <w:p w:rsidR="00A02014" w:rsidRDefault="00A02014" w:rsidP="00592F63">
      <w:pPr>
        <w:spacing w:line="480" w:lineRule="auto"/>
        <w:rPr>
          <w:b/>
        </w:rPr>
      </w:pPr>
    </w:p>
    <w:p w:rsidR="00A02014" w:rsidRPr="000617CB" w:rsidRDefault="00A02014" w:rsidP="00592F63">
      <w:pPr>
        <w:spacing w:line="480" w:lineRule="auto"/>
        <w:rPr>
          <w:b/>
          <w:sz w:val="32"/>
          <w:szCs w:val="32"/>
        </w:rPr>
      </w:pPr>
      <w:r w:rsidRPr="000617CB">
        <w:rPr>
          <w:b/>
          <w:sz w:val="32"/>
          <w:szCs w:val="32"/>
        </w:rPr>
        <w:t>William King, LSBA Professional Programs Counsel</w:t>
      </w:r>
    </w:p>
    <w:p w:rsidR="00A02014" w:rsidRPr="000617CB" w:rsidRDefault="008F4460" w:rsidP="00592F63">
      <w:pPr>
        <w:spacing w:line="480" w:lineRule="auto"/>
        <w:rPr>
          <w:b/>
          <w:sz w:val="32"/>
          <w:szCs w:val="32"/>
        </w:rPr>
      </w:pPr>
      <w:hyperlink r:id="rId7" w:history="1">
        <w:r w:rsidR="00A02014" w:rsidRPr="000617CB">
          <w:rPr>
            <w:rStyle w:val="Hyperlink"/>
            <w:b/>
            <w:sz w:val="32"/>
            <w:szCs w:val="32"/>
          </w:rPr>
          <w:t>bking@lsba.org</w:t>
        </w:r>
      </w:hyperlink>
      <w:r w:rsidR="00A02014" w:rsidRPr="000617CB">
        <w:rPr>
          <w:b/>
          <w:sz w:val="32"/>
          <w:szCs w:val="32"/>
        </w:rPr>
        <w:t xml:space="preserve"> or </w:t>
      </w:r>
      <w:r w:rsidR="008C79EE">
        <w:rPr>
          <w:b/>
          <w:sz w:val="32"/>
          <w:szCs w:val="32"/>
        </w:rPr>
        <w:t>(</w:t>
      </w:r>
      <w:r w:rsidR="00A02014" w:rsidRPr="000617CB">
        <w:rPr>
          <w:b/>
          <w:sz w:val="32"/>
          <w:szCs w:val="32"/>
        </w:rPr>
        <w:t>504</w:t>
      </w:r>
      <w:r w:rsidR="008C79EE">
        <w:rPr>
          <w:b/>
          <w:sz w:val="32"/>
          <w:szCs w:val="32"/>
        </w:rPr>
        <w:t xml:space="preserve">) </w:t>
      </w:r>
      <w:r w:rsidR="00A02014" w:rsidRPr="000617CB">
        <w:rPr>
          <w:b/>
          <w:sz w:val="32"/>
          <w:szCs w:val="32"/>
        </w:rPr>
        <w:t>619-0109</w:t>
      </w:r>
    </w:p>
    <w:p w:rsidR="00A02014" w:rsidRPr="000617CB" w:rsidRDefault="00A02014" w:rsidP="00592F63">
      <w:pPr>
        <w:spacing w:line="480" w:lineRule="auto"/>
        <w:rPr>
          <w:b/>
          <w:sz w:val="32"/>
          <w:szCs w:val="32"/>
        </w:rPr>
      </w:pPr>
    </w:p>
    <w:p w:rsidR="00A02014" w:rsidRPr="000617CB" w:rsidRDefault="00A02014" w:rsidP="00592F63">
      <w:pPr>
        <w:spacing w:line="480" w:lineRule="auto"/>
        <w:rPr>
          <w:b/>
          <w:sz w:val="32"/>
          <w:szCs w:val="32"/>
        </w:rPr>
      </w:pPr>
      <w:r w:rsidRPr="000617CB">
        <w:rPr>
          <w:b/>
          <w:sz w:val="32"/>
          <w:szCs w:val="32"/>
        </w:rPr>
        <w:t>Richard Lemmler, LSBA Ethics Counsel</w:t>
      </w:r>
    </w:p>
    <w:p w:rsidR="00A02014" w:rsidRPr="000617CB" w:rsidRDefault="008F4460" w:rsidP="00592F63">
      <w:pPr>
        <w:spacing w:line="480" w:lineRule="auto"/>
        <w:rPr>
          <w:b/>
          <w:sz w:val="32"/>
          <w:szCs w:val="32"/>
        </w:rPr>
      </w:pPr>
      <w:hyperlink r:id="rId8" w:history="1">
        <w:r w:rsidR="00A02014" w:rsidRPr="000617CB">
          <w:rPr>
            <w:rStyle w:val="Hyperlink"/>
            <w:b/>
            <w:sz w:val="32"/>
            <w:szCs w:val="32"/>
          </w:rPr>
          <w:t>rlemmler@lsba.org</w:t>
        </w:r>
      </w:hyperlink>
      <w:r w:rsidR="00A02014" w:rsidRPr="000617CB">
        <w:rPr>
          <w:b/>
          <w:sz w:val="32"/>
          <w:szCs w:val="32"/>
        </w:rPr>
        <w:t xml:space="preserve"> or </w:t>
      </w:r>
      <w:r w:rsidR="008C79EE">
        <w:rPr>
          <w:b/>
          <w:sz w:val="32"/>
          <w:szCs w:val="32"/>
        </w:rPr>
        <w:t>(</w:t>
      </w:r>
      <w:r w:rsidR="00A02014" w:rsidRPr="000617CB">
        <w:rPr>
          <w:b/>
          <w:sz w:val="32"/>
          <w:szCs w:val="32"/>
        </w:rPr>
        <w:t>504</w:t>
      </w:r>
      <w:r w:rsidR="008C79EE">
        <w:rPr>
          <w:b/>
          <w:sz w:val="32"/>
          <w:szCs w:val="32"/>
        </w:rPr>
        <w:t xml:space="preserve">) </w:t>
      </w:r>
      <w:r w:rsidR="00A02014" w:rsidRPr="000617CB">
        <w:rPr>
          <w:b/>
          <w:sz w:val="32"/>
          <w:szCs w:val="32"/>
        </w:rPr>
        <w:t>619-0144</w:t>
      </w:r>
    </w:p>
    <w:p w:rsidR="00A02014" w:rsidRPr="000617CB" w:rsidRDefault="00A02014" w:rsidP="00592F63">
      <w:pPr>
        <w:spacing w:line="480" w:lineRule="auto"/>
        <w:rPr>
          <w:b/>
          <w:sz w:val="32"/>
          <w:szCs w:val="32"/>
        </w:rPr>
      </w:pPr>
    </w:p>
    <w:p w:rsidR="00A02014" w:rsidRPr="000617CB" w:rsidRDefault="00A02014" w:rsidP="00592F63">
      <w:pPr>
        <w:spacing w:line="480" w:lineRule="auto"/>
        <w:rPr>
          <w:b/>
          <w:sz w:val="32"/>
          <w:szCs w:val="32"/>
        </w:rPr>
      </w:pPr>
      <w:r w:rsidRPr="000617CB">
        <w:rPr>
          <w:b/>
          <w:sz w:val="32"/>
          <w:szCs w:val="32"/>
        </w:rPr>
        <w:t>Susan Kalmbach, Deputy Disciplinary Counsel</w:t>
      </w:r>
    </w:p>
    <w:p w:rsidR="00A02014" w:rsidRPr="000617CB" w:rsidRDefault="008F4460" w:rsidP="00592F63">
      <w:pPr>
        <w:spacing w:line="480" w:lineRule="auto"/>
        <w:rPr>
          <w:b/>
          <w:sz w:val="32"/>
          <w:szCs w:val="32"/>
        </w:rPr>
      </w:pPr>
      <w:hyperlink r:id="rId9" w:history="1">
        <w:r w:rsidR="00A02014" w:rsidRPr="000617CB">
          <w:rPr>
            <w:rStyle w:val="Hyperlink"/>
            <w:b/>
            <w:sz w:val="32"/>
            <w:szCs w:val="32"/>
          </w:rPr>
          <w:t>skalmbach@ladb.org</w:t>
        </w:r>
      </w:hyperlink>
      <w:r w:rsidR="00A02014" w:rsidRPr="000617CB">
        <w:rPr>
          <w:b/>
          <w:sz w:val="32"/>
          <w:szCs w:val="32"/>
        </w:rPr>
        <w:t xml:space="preserve"> or </w:t>
      </w:r>
      <w:r w:rsidR="008C79EE">
        <w:rPr>
          <w:b/>
          <w:sz w:val="32"/>
          <w:szCs w:val="32"/>
        </w:rPr>
        <w:t>(</w:t>
      </w:r>
      <w:r w:rsidR="00A02014" w:rsidRPr="000617CB">
        <w:rPr>
          <w:b/>
          <w:sz w:val="32"/>
          <w:szCs w:val="32"/>
        </w:rPr>
        <w:t>225</w:t>
      </w:r>
      <w:r w:rsidR="008C79EE">
        <w:rPr>
          <w:b/>
          <w:sz w:val="32"/>
          <w:szCs w:val="32"/>
        </w:rPr>
        <w:t xml:space="preserve">) </w:t>
      </w:r>
      <w:r w:rsidR="00A02014" w:rsidRPr="000617CB">
        <w:rPr>
          <w:b/>
          <w:sz w:val="32"/>
          <w:szCs w:val="32"/>
        </w:rPr>
        <w:t>293-3900</w:t>
      </w:r>
      <w:r w:rsidR="002C2234">
        <w:rPr>
          <w:b/>
          <w:sz w:val="32"/>
          <w:szCs w:val="32"/>
        </w:rPr>
        <w:t xml:space="preserve"> / </w:t>
      </w:r>
      <w:r w:rsidR="008C79EE">
        <w:rPr>
          <w:b/>
          <w:sz w:val="32"/>
          <w:szCs w:val="32"/>
        </w:rPr>
        <w:t>(</w:t>
      </w:r>
      <w:r w:rsidR="002C2234">
        <w:rPr>
          <w:b/>
          <w:sz w:val="32"/>
          <w:szCs w:val="32"/>
        </w:rPr>
        <w:t>800</w:t>
      </w:r>
      <w:r w:rsidR="008C79EE">
        <w:rPr>
          <w:b/>
          <w:sz w:val="32"/>
          <w:szCs w:val="32"/>
        </w:rPr>
        <w:t xml:space="preserve">) </w:t>
      </w:r>
      <w:r w:rsidR="002C2234">
        <w:rPr>
          <w:b/>
          <w:sz w:val="32"/>
          <w:szCs w:val="32"/>
        </w:rPr>
        <w:t>326-8022</w:t>
      </w:r>
    </w:p>
    <w:p w:rsidR="00A02014" w:rsidRPr="000617CB" w:rsidRDefault="00A02014" w:rsidP="00592F63">
      <w:pPr>
        <w:spacing w:line="480" w:lineRule="auto"/>
        <w:rPr>
          <w:b/>
          <w:sz w:val="32"/>
          <w:szCs w:val="32"/>
        </w:rPr>
      </w:pPr>
    </w:p>
    <w:p w:rsidR="005A66DE" w:rsidRPr="000617CB" w:rsidRDefault="005A66DE" w:rsidP="00592F63">
      <w:pPr>
        <w:spacing w:line="480" w:lineRule="auto"/>
        <w:rPr>
          <w:b/>
          <w:sz w:val="32"/>
          <w:szCs w:val="32"/>
        </w:rPr>
      </w:pPr>
      <w:r w:rsidRPr="000617CB">
        <w:rPr>
          <w:b/>
          <w:sz w:val="32"/>
          <w:szCs w:val="32"/>
        </w:rPr>
        <w:t>Damon Manning -</w:t>
      </w:r>
      <w:del w:id="2" w:author="RLemmlerJr" w:date="2017-07-24T09:43:00Z">
        <w:r w:rsidRPr="000617CB" w:rsidDel="008C79EE">
          <w:rPr>
            <w:b/>
            <w:sz w:val="32"/>
            <w:szCs w:val="32"/>
          </w:rPr>
          <w:delText xml:space="preserve">  </w:delText>
        </w:r>
      </w:del>
      <w:r w:rsidRPr="000617CB">
        <w:rPr>
          <w:b/>
          <w:sz w:val="32"/>
          <w:szCs w:val="32"/>
        </w:rPr>
        <w:t xml:space="preserve"> Attorney at Schiff, Scheckman &amp; White, LLC</w:t>
      </w:r>
    </w:p>
    <w:p w:rsidR="005A66DE" w:rsidRPr="000617CB" w:rsidRDefault="005A66DE" w:rsidP="005A66DE">
      <w:pPr>
        <w:rPr>
          <w:sz w:val="32"/>
          <w:szCs w:val="32"/>
        </w:rPr>
      </w:pPr>
      <w:r w:rsidRPr="000617CB">
        <w:rPr>
          <w:sz w:val="32"/>
          <w:szCs w:val="32"/>
        </w:rPr>
        <w:t>201 NW RAILROAD AVE., STE. 302</w:t>
      </w:r>
    </w:p>
    <w:p w:rsidR="005A66DE" w:rsidRPr="000617CB" w:rsidRDefault="005A66DE" w:rsidP="005A66DE">
      <w:pPr>
        <w:rPr>
          <w:sz w:val="32"/>
          <w:szCs w:val="32"/>
        </w:rPr>
      </w:pPr>
      <w:r w:rsidRPr="000617CB">
        <w:rPr>
          <w:sz w:val="32"/>
          <w:szCs w:val="32"/>
        </w:rPr>
        <w:t>HAMMOND,</w:t>
      </w:r>
      <w:ins w:id="3" w:author="RLemmlerJr" w:date="2017-07-24T09:43:00Z">
        <w:r w:rsidR="008C79EE">
          <w:rPr>
            <w:sz w:val="32"/>
            <w:szCs w:val="32"/>
          </w:rPr>
          <w:t xml:space="preserve"> </w:t>
        </w:r>
      </w:ins>
      <w:r w:rsidRPr="000617CB">
        <w:rPr>
          <w:sz w:val="32"/>
          <w:szCs w:val="32"/>
        </w:rPr>
        <w:t>LOUISIANA 70401</w:t>
      </w:r>
    </w:p>
    <w:p w:rsidR="005A66DE" w:rsidRPr="000617CB" w:rsidRDefault="005A66DE" w:rsidP="005A66DE">
      <w:pPr>
        <w:rPr>
          <w:sz w:val="32"/>
          <w:szCs w:val="32"/>
        </w:rPr>
      </w:pPr>
      <w:r w:rsidRPr="000617CB">
        <w:rPr>
          <w:sz w:val="32"/>
          <w:szCs w:val="32"/>
        </w:rPr>
        <w:t>PHONE: (985) 602-9201</w:t>
      </w:r>
    </w:p>
    <w:p w:rsidR="005A66DE" w:rsidRPr="000617CB" w:rsidRDefault="005A66DE" w:rsidP="005A66DE">
      <w:pPr>
        <w:rPr>
          <w:sz w:val="32"/>
          <w:szCs w:val="32"/>
        </w:rPr>
      </w:pPr>
      <w:r w:rsidRPr="000617CB">
        <w:rPr>
          <w:sz w:val="32"/>
          <w:szCs w:val="32"/>
        </w:rPr>
        <w:t>FAX: (985) 393-1130</w:t>
      </w:r>
    </w:p>
    <w:p w:rsidR="005A66DE" w:rsidRPr="000617CB" w:rsidRDefault="005A66DE" w:rsidP="005A66DE">
      <w:pPr>
        <w:rPr>
          <w:color w:val="1F497D"/>
          <w:sz w:val="32"/>
          <w:szCs w:val="32"/>
        </w:rPr>
      </w:pPr>
      <w:r w:rsidRPr="000617CB">
        <w:rPr>
          <w:sz w:val="32"/>
          <w:szCs w:val="32"/>
        </w:rPr>
        <w:t>EMAIL:</w:t>
      </w:r>
      <w:r w:rsidRPr="000617CB">
        <w:rPr>
          <w:color w:val="1F497D"/>
          <w:sz w:val="32"/>
          <w:szCs w:val="32"/>
        </w:rPr>
        <w:t>  </w:t>
      </w:r>
      <w:hyperlink r:id="rId10" w:history="1">
        <w:r w:rsidRPr="000617CB">
          <w:rPr>
            <w:rStyle w:val="Hyperlink"/>
            <w:sz w:val="32"/>
            <w:szCs w:val="32"/>
          </w:rPr>
          <w:t>damon@sswethicslaw.com</w:t>
        </w:r>
      </w:hyperlink>
    </w:p>
    <w:p w:rsidR="005A66DE" w:rsidRPr="000617CB" w:rsidRDefault="005A66DE" w:rsidP="005A66DE">
      <w:pPr>
        <w:rPr>
          <w:color w:val="1F497D"/>
          <w:sz w:val="32"/>
          <w:szCs w:val="32"/>
        </w:rPr>
      </w:pPr>
      <w:r w:rsidRPr="000617CB">
        <w:rPr>
          <w:sz w:val="32"/>
          <w:szCs w:val="32"/>
        </w:rPr>
        <w:t>WEBSITE:</w:t>
      </w:r>
      <w:r w:rsidRPr="000617CB">
        <w:rPr>
          <w:color w:val="1F497D"/>
          <w:sz w:val="32"/>
          <w:szCs w:val="32"/>
        </w:rPr>
        <w:t xml:space="preserve"> </w:t>
      </w:r>
      <w:hyperlink r:id="rId11" w:history="1">
        <w:r w:rsidRPr="000617CB">
          <w:rPr>
            <w:rStyle w:val="Hyperlink"/>
            <w:sz w:val="32"/>
            <w:szCs w:val="32"/>
          </w:rPr>
          <w:t>www.sswethicslaw.com</w:t>
        </w:r>
      </w:hyperlink>
    </w:p>
    <w:p w:rsidR="009B0C7F" w:rsidRDefault="00A02014" w:rsidP="00592F63">
      <w:pPr>
        <w:spacing w:line="480" w:lineRule="auto"/>
        <w:rPr>
          <w:b/>
        </w:rPr>
      </w:pPr>
      <w:r>
        <w:rPr>
          <w:b/>
        </w:rPr>
        <w:br w:type="page"/>
      </w:r>
    </w:p>
    <w:p w:rsidR="009B0C7F" w:rsidRDefault="00592F63" w:rsidP="00592F63">
      <w:pPr>
        <w:spacing w:line="480" w:lineRule="auto"/>
        <w:rPr>
          <w:b/>
          <w:u w:val="single"/>
        </w:rPr>
      </w:pPr>
      <w:r>
        <w:rPr>
          <w:b/>
        </w:rPr>
        <w:lastRenderedPageBreak/>
        <w:t>I.</w:t>
      </w:r>
      <w:r>
        <w:rPr>
          <w:b/>
        </w:rPr>
        <w:tab/>
      </w:r>
      <w:r w:rsidR="009B0C7F">
        <w:rPr>
          <w:b/>
          <w:u w:val="single"/>
        </w:rPr>
        <w:t>INTRODUCTION</w:t>
      </w:r>
    </w:p>
    <w:p w:rsidR="00D46FB2" w:rsidRDefault="004B259A" w:rsidP="008B4592">
      <w:pPr>
        <w:spacing w:line="480" w:lineRule="auto"/>
        <w:rPr>
          <w:b/>
        </w:rPr>
      </w:pPr>
      <w:r>
        <w:tab/>
      </w:r>
      <w:r w:rsidR="00C133DD">
        <w:t>You are particularly vulnerable to accusations of unethical conduct if you are a solo or small firm practitioner</w:t>
      </w:r>
      <w:r w:rsidR="008B4592">
        <w:t xml:space="preserve"> or </w:t>
      </w:r>
      <w:r w:rsidR="002C2234">
        <w:t>practice</w:t>
      </w:r>
      <w:r w:rsidR="008B4592">
        <w:t xml:space="preserve"> in the criminal or family law arena</w:t>
      </w:r>
      <w:r w:rsidR="00C133DD">
        <w:t>.</w:t>
      </w:r>
      <w:r w:rsidR="00E97603">
        <w:t xml:space="preserve">  Why?   Many</w:t>
      </w:r>
      <w:r w:rsidR="009B0C7F">
        <w:t xml:space="preserve"> clients of </w:t>
      </w:r>
      <w:r w:rsidR="008B4592">
        <w:t>criminal law practitioners</w:t>
      </w:r>
      <w:r w:rsidR="009B0C7F">
        <w:t xml:space="preserve"> do not have a sophisticated understanding of the legal process.    Generally, clients in these types of cases are particularly emoti</w:t>
      </w:r>
      <w:r w:rsidR="009935F3">
        <w:t>onal about their legal problems, a</w:t>
      </w:r>
      <w:r w:rsidR="009B0C7F">
        <w:t xml:space="preserve">nd thanks to </w:t>
      </w:r>
      <w:r w:rsidR="00C133DD">
        <w:t xml:space="preserve">lawyer television </w:t>
      </w:r>
      <w:r w:rsidR="00592F63">
        <w:t>dramas</w:t>
      </w:r>
      <w:r w:rsidR="00CE15BF">
        <w:t>,</w:t>
      </w:r>
      <w:r w:rsidR="00C133DD">
        <w:t xml:space="preserve"> </w:t>
      </w:r>
      <w:r w:rsidR="009B0C7F">
        <w:t>many have unrealistic expectations of what their lawyer can accomplish for them.</w:t>
      </w:r>
      <w:r w:rsidR="00C133DD">
        <w:t xml:space="preserve">  </w:t>
      </w:r>
      <w:r w:rsidR="009B0C7F">
        <w:t>Should the client become unhappy</w:t>
      </w:r>
      <w:r w:rsidR="008B4592">
        <w:t xml:space="preserve"> or nervous</w:t>
      </w:r>
      <w:r w:rsidR="009B0C7F">
        <w:t>, he</w:t>
      </w:r>
      <w:r w:rsidR="00CE15BF">
        <w:t>/she</w:t>
      </w:r>
      <w:r w:rsidR="009B0C7F">
        <w:t xml:space="preserve"> is likely to contact the </w:t>
      </w:r>
      <w:r w:rsidR="00C133DD">
        <w:t>Office of Disciplinary Counsel</w:t>
      </w:r>
      <w:r w:rsidR="00592F63">
        <w:t xml:space="preserve"> (hereinafter referred to as</w:t>
      </w:r>
      <w:r w:rsidR="00C133DD">
        <w:t xml:space="preserve"> “ODC”</w:t>
      </w:r>
      <w:r w:rsidR="00592F63">
        <w:t>)</w:t>
      </w:r>
      <w:r w:rsidR="00C133DD">
        <w:t xml:space="preserve"> b</w:t>
      </w:r>
      <w:r w:rsidR="00725FB2">
        <w:t>ecause</w:t>
      </w:r>
      <w:r w:rsidR="00C133DD">
        <w:t xml:space="preserve"> he</w:t>
      </w:r>
      <w:r w:rsidR="00CE15BF">
        <w:t>/she</w:t>
      </w:r>
      <w:r w:rsidR="00C133DD">
        <w:t xml:space="preserve"> </w:t>
      </w:r>
      <w:r w:rsidR="009B0C7F">
        <w:t>feels there is no</w:t>
      </w:r>
      <w:del w:id="4" w:author="RLemmlerJr" w:date="2017-07-24T09:13:00Z">
        <w:r w:rsidR="009B0C7F" w:rsidDel="00CE15BF">
          <w:delText xml:space="preserve"> </w:delText>
        </w:r>
      </w:del>
      <w:r w:rsidR="009B0C7F">
        <w:t xml:space="preserve">where else to turn. </w:t>
      </w:r>
    </w:p>
    <w:p w:rsidR="00D46FB2" w:rsidRDefault="00D46FB2" w:rsidP="000112A3">
      <w:pPr>
        <w:ind w:left="720" w:hanging="720"/>
        <w:rPr>
          <w:b/>
        </w:rPr>
      </w:pPr>
    </w:p>
    <w:p w:rsidR="00D46FB2" w:rsidRDefault="00D46FB2" w:rsidP="000112A3">
      <w:pPr>
        <w:ind w:left="720" w:hanging="720"/>
        <w:rPr>
          <w:b/>
        </w:rPr>
      </w:pPr>
    </w:p>
    <w:p w:rsidR="00E57C53" w:rsidRDefault="00E57C53" w:rsidP="00592F63">
      <w:pPr>
        <w:spacing w:line="480" w:lineRule="auto"/>
        <w:rPr>
          <w:b/>
        </w:rPr>
      </w:pPr>
    </w:p>
    <w:p w:rsidR="00592F63" w:rsidRPr="00592F63" w:rsidRDefault="00541EB5" w:rsidP="00592F63">
      <w:pPr>
        <w:spacing w:line="480" w:lineRule="auto"/>
        <w:rPr>
          <w:b/>
          <w:u w:val="single"/>
        </w:rPr>
      </w:pPr>
      <w:r>
        <w:rPr>
          <w:b/>
        </w:rPr>
        <w:t>II</w:t>
      </w:r>
      <w:r w:rsidR="000112A3">
        <w:rPr>
          <w:b/>
        </w:rPr>
        <w:t>.</w:t>
      </w:r>
      <w:r w:rsidR="000112A3">
        <w:rPr>
          <w:b/>
        </w:rPr>
        <w:tab/>
      </w:r>
      <w:r w:rsidR="00592F63">
        <w:rPr>
          <w:b/>
          <w:u w:val="single"/>
        </w:rPr>
        <w:t>HOW AND WHERE A COMPLAINT IS FILED</w:t>
      </w:r>
    </w:p>
    <w:p w:rsidR="00C133DD" w:rsidRDefault="00C133DD" w:rsidP="00592F63">
      <w:pPr>
        <w:spacing w:line="480" w:lineRule="auto"/>
      </w:pPr>
      <w:r>
        <w:tab/>
      </w:r>
      <w:r w:rsidR="009B0C7F">
        <w:t xml:space="preserve">Upon contact with the disciplinary agency, the </w:t>
      </w:r>
      <w:r w:rsidR="00592F63">
        <w:t>complaining party (</w:t>
      </w:r>
      <w:r>
        <w:t>“complainant”</w:t>
      </w:r>
      <w:r w:rsidR="00592F63">
        <w:t>)</w:t>
      </w:r>
      <w:r>
        <w:t xml:space="preserve"> </w:t>
      </w:r>
      <w:r w:rsidR="009B0C7F">
        <w:t>is told that his</w:t>
      </w:r>
      <w:r w:rsidR="00CE15BF">
        <w:t>/her</w:t>
      </w:r>
      <w:r w:rsidR="009B0C7F">
        <w:t xml:space="preserve"> complaint must be made </w:t>
      </w:r>
      <w:r w:rsidR="009B0C7F" w:rsidRPr="0045285D">
        <w:rPr>
          <w:u w:val="single"/>
        </w:rPr>
        <w:t>in writing</w:t>
      </w:r>
      <w:r w:rsidR="009B0C7F">
        <w:t xml:space="preserve">.  The complainant is provided with a form either by mail or by downloading the form from the </w:t>
      </w:r>
      <w:hyperlink r:id="rId12" w:history="1">
        <w:r w:rsidR="009B0C7F" w:rsidRPr="00CE15BF">
          <w:rPr>
            <w:rStyle w:val="Hyperlink"/>
          </w:rPr>
          <w:t>LADB.org</w:t>
        </w:r>
      </w:hyperlink>
      <w:r w:rsidR="009B0C7F">
        <w:t xml:space="preserve"> website.</w:t>
      </w:r>
      <w:r w:rsidR="00592F63">
        <w:t xml:space="preserve">  </w:t>
      </w:r>
      <w:r>
        <w:t xml:space="preserve">The complainant is directed to complete the form and mail or deliver it to the Office of Disciplinary Counsel.  </w:t>
      </w:r>
    </w:p>
    <w:p w:rsidR="009B0C7F" w:rsidRDefault="009B0C7F" w:rsidP="00592F63">
      <w:pPr>
        <w:spacing w:line="480" w:lineRule="auto"/>
      </w:pPr>
      <w:r>
        <w:rPr>
          <w:b/>
        </w:rPr>
        <w:tab/>
      </w:r>
      <w:r>
        <w:t xml:space="preserve">All complaints are received by the Office of Disciplinary Counsel in </w:t>
      </w:r>
      <w:smartTag w:uri="urn:schemas-microsoft-com:office:smarttags" w:element="place">
        <w:smartTag w:uri="urn:schemas-microsoft-com:office:smarttags" w:element="City">
          <w:r>
            <w:t>Baton Rouge</w:t>
          </w:r>
        </w:smartTag>
      </w:smartTag>
      <w:r>
        <w:t>.  The “ODC” is the investigative and prosecutorial arm of the Louisiana Attorney Disciplinary Board.</w:t>
      </w:r>
      <w:r w:rsidR="00592F63">
        <w:t xml:space="preserve">  </w:t>
      </w:r>
      <w:r>
        <w:t xml:space="preserve">The Louisiana State Bar Association does not receive/handle disciplinary complaints and has not done so since </w:t>
      </w:r>
      <w:r w:rsidR="00C133DD">
        <w:t>before 1990.</w:t>
      </w:r>
    </w:p>
    <w:p w:rsidR="009B0C7F" w:rsidRDefault="009B0C7F" w:rsidP="00592F63">
      <w:pPr>
        <w:spacing w:line="480" w:lineRule="auto"/>
      </w:pPr>
      <w:r>
        <w:tab/>
      </w:r>
      <w:r w:rsidR="00CE15BF">
        <w:t>Even i</w:t>
      </w:r>
      <w:r w:rsidR="00C133DD">
        <w:t>f you have never</w:t>
      </w:r>
      <w:r w:rsidR="005E7FDC">
        <w:t xml:space="preserve"> received a complaint</w:t>
      </w:r>
      <w:r w:rsidR="00725FB2">
        <w:t>, you</w:t>
      </w:r>
      <w:r w:rsidR="005E7FDC">
        <w:t xml:space="preserve"> should</w:t>
      </w:r>
      <w:r w:rsidR="00CE15BF">
        <w:t>,</w:t>
      </w:r>
      <w:r w:rsidR="005E7FDC">
        <w:t xml:space="preserve"> </w:t>
      </w:r>
      <w:r w:rsidR="00C133DD">
        <w:t xml:space="preserve">nevertheless, </w:t>
      </w:r>
      <w:r w:rsidR="00CE15BF">
        <w:t xml:space="preserve">still </w:t>
      </w:r>
      <w:r w:rsidR="00CB1A83">
        <w:t>familiarize</w:t>
      </w:r>
      <w:r w:rsidR="005E7FDC">
        <w:t xml:space="preserve"> yourself with Louisiana Supreme Court Rule XIX, which sets forth the </w:t>
      </w:r>
      <w:r w:rsidR="00C133DD">
        <w:t xml:space="preserve">procedures and rules for </w:t>
      </w:r>
      <w:r w:rsidR="00C133DD">
        <w:lastRenderedPageBreak/>
        <w:t>lawyer disciplinary e</w:t>
      </w:r>
      <w:r w:rsidR="005E7FDC">
        <w:t xml:space="preserve">nforcement.  </w:t>
      </w:r>
      <w:r w:rsidR="00C133DD">
        <w:t xml:space="preserve">The full text </w:t>
      </w:r>
      <w:r w:rsidR="00496402">
        <w:t xml:space="preserve">of </w:t>
      </w:r>
      <w:r w:rsidR="005E7FDC">
        <w:t xml:space="preserve">Rule XIX can be found in the Louisiana Rules of Court or on the </w:t>
      </w:r>
      <w:hyperlink r:id="rId13" w:history="1">
        <w:r w:rsidR="005E7FDC" w:rsidRPr="00CE15BF">
          <w:rPr>
            <w:rStyle w:val="Hyperlink"/>
          </w:rPr>
          <w:t>LADB.org</w:t>
        </w:r>
      </w:hyperlink>
      <w:r w:rsidR="005E7FDC">
        <w:t xml:space="preserve"> website under the heading “publications.”</w:t>
      </w:r>
    </w:p>
    <w:p w:rsidR="005E7FDC" w:rsidRDefault="005E7FDC" w:rsidP="00592F63">
      <w:pPr>
        <w:spacing w:line="480" w:lineRule="auto"/>
      </w:pPr>
      <w:r>
        <w:tab/>
        <w:t xml:space="preserve">The ODC may investigate </w:t>
      </w:r>
      <w:r>
        <w:rPr>
          <w:u w:val="single"/>
        </w:rPr>
        <w:t>any</w:t>
      </w:r>
      <w:r>
        <w:t xml:space="preserve"> information coming to its </w:t>
      </w:r>
      <w:r w:rsidR="00725FB2">
        <w:t>attention;</w:t>
      </w:r>
      <w:r>
        <w:t xml:space="preserve"> however</w:t>
      </w:r>
      <w:r w:rsidR="00725FB2">
        <w:t xml:space="preserve">, </w:t>
      </w:r>
      <w:r w:rsidR="000E13D6">
        <w:t xml:space="preserve">most </w:t>
      </w:r>
      <w:r>
        <w:t>complaint</w:t>
      </w:r>
      <w:r w:rsidR="000E13D6">
        <w:t xml:space="preserve">s </w:t>
      </w:r>
      <w:r w:rsidR="00435680">
        <w:t>come directly from</w:t>
      </w:r>
      <w:r w:rsidR="000E13D6">
        <w:t xml:space="preserve"> dissatisfied clients</w:t>
      </w:r>
      <w:r>
        <w:t>.</w:t>
      </w:r>
      <w:r w:rsidR="00496402">
        <w:t xml:space="preserve">  </w:t>
      </w:r>
      <w:r>
        <w:t>The ODC</w:t>
      </w:r>
      <w:r w:rsidR="00435680">
        <w:t>,</w:t>
      </w:r>
      <w:r>
        <w:t xml:space="preserve"> on a </w:t>
      </w:r>
      <w:r w:rsidR="00435680">
        <w:t xml:space="preserve">fairly </w:t>
      </w:r>
      <w:r>
        <w:t xml:space="preserve">consistent </w:t>
      </w:r>
      <w:r w:rsidR="00725FB2">
        <w:t>basis</w:t>
      </w:r>
      <w:ins w:id="5" w:author="RLemmlerJr" w:date="2017-07-24T09:20:00Z">
        <w:r w:rsidR="00435680">
          <w:t>,</w:t>
        </w:r>
      </w:ins>
      <w:r>
        <w:t xml:space="preserve"> receives approximately 3,200 complaints per year.</w:t>
      </w:r>
    </w:p>
    <w:p w:rsidR="009C6466" w:rsidRDefault="009C6466" w:rsidP="00592F63">
      <w:pPr>
        <w:spacing w:line="480" w:lineRule="auto"/>
        <w:rPr>
          <w:b/>
        </w:rPr>
      </w:pPr>
    </w:p>
    <w:p w:rsidR="005E7FDC" w:rsidRDefault="00592F63" w:rsidP="00592F63">
      <w:pPr>
        <w:spacing w:line="480" w:lineRule="auto"/>
        <w:rPr>
          <w:b/>
          <w:u w:val="single"/>
        </w:rPr>
      </w:pPr>
      <w:r>
        <w:rPr>
          <w:b/>
        </w:rPr>
        <w:tab/>
        <w:t>A.</w:t>
      </w:r>
      <w:r>
        <w:rPr>
          <w:b/>
        </w:rPr>
        <w:tab/>
      </w:r>
      <w:r>
        <w:rPr>
          <w:b/>
          <w:u w:val="single"/>
        </w:rPr>
        <w:t>The Screening Process</w:t>
      </w:r>
    </w:p>
    <w:p w:rsidR="009C6466" w:rsidRDefault="009C6466" w:rsidP="0045285D">
      <w:pPr>
        <w:tabs>
          <w:tab w:val="left" w:pos="72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s>
        <w:spacing w:line="480" w:lineRule="auto"/>
        <w:ind w:right="720"/>
      </w:pPr>
      <w:r>
        <w:tab/>
      </w:r>
      <w:r w:rsidR="005E7FDC">
        <w:t xml:space="preserve">All complaints </w:t>
      </w:r>
      <w:r w:rsidR="000E13D6">
        <w:t xml:space="preserve">received by the ODC </w:t>
      </w:r>
      <w:r w:rsidR="005E7FDC">
        <w:t xml:space="preserve">are first </w:t>
      </w:r>
      <w:r w:rsidR="00496402">
        <w:t>e</w:t>
      </w:r>
      <w:r w:rsidR="005E7FDC">
        <w:t xml:space="preserve">valuated by the </w:t>
      </w:r>
      <w:r w:rsidR="00435680">
        <w:t>“</w:t>
      </w:r>
      <w:r w:rsidR="005E7FDC">
        <w:t>screening counsel</w:t>
      </w:r>
      <w:r w:rsidR="00435680">
        <w:t xml:space="preserve">”, </w:t>
      </w:r>
      <w:r w:rsidR="000E13D6">
        <w:t>who is a full</w:t>
      </w:r>
      <w:r w:rsidR="00435680">
        <w:t>-</w:t>
      </w:r>
      <w:r w:rsidR="000E13D6">
        <w:t xml:space="preserve">time attorney employed by the </w:t>
      </w:r>
      <w:r w:rsidR="005E7FDC">
        <w:t>ODC.</w:t>
      </w:r>
      <w:r w:rsidR="000E13D6">
        <w:t xml:space="preserve">  The screening counsel evaluates the complaint for the purpose of determining whether or not the complaint should be opened for investigation</w:t>
      </w:r>
      <w:r w:rsidR="000E13D6" w:rsidRPr="009C6466">
        <w:t>.</w:t>
      </w:r>
      <w:r w:rsidRPr="009C6466">
        <w:t xml:space="preserve">  </w:t>
      </w:r>
      <w:r w:rsidRPr="009C6466">
        <w:rPr>
          <w:b/>
        </w:rPr>
        <w:t>If the information alleges facts which, if true, would constitute misconduct or incapacity, an investigation is conducted</w:t>
      </w:r>
      <w:r w:rsidRPr="009C6466">
        <w:t xml:space="preserve">.  Rule XIX, Section 4B(2) and 11A. </w:t>
      </w:r>
      <w:ins w:id="6" w:author="RLemmlerJr" w:date="2017-07-24T09:22:00Z">
        <w:r w:rsidR="000F65CC">
          <w:t xml:space="preserve"> </w:t>
        </w:r>
      </w:ins>
      <w:r w:rsidRPr="009C6466">
        <w:t xml:space="preserve">Information can be inconsequential or extremely serious. </w:t>
      </w:r>
      <w:ins w:id="7" w:author="RLemmlerJr" w:date="2017-07-24T09:22:00Z">
        <w:r w:rsidR="000F65CC">
          <w:t xml:space="preserve"> </w:t>
        </w:r>
      </w:ins>
      <w:r w:rsidRPr="009C6466">
        <w:t xml:space="preserve">A complaint must still be opened if </w:t>
      </w:r>
      <w:r w:rsidR="000F65CC">
        <w:t>ODC</w:t>
      </w:r>
      <w:r w:rsidRPr="009C6466">
        <w:t xml:space="preserve"> receives any information of potential misconduct.</w:t>
      </w:r>
    </w:p>
    <w:p w:rsidR="005E7FDC" w:rsidRDefault="009C6466" w:rsidP="0045285D">
      <w:pPr>
        <w:tabs>
          <w:tab w:val="left" w:pos="720"/>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s>
        <w:spacing w:line="480" w:lineRule="auto"/>
        <w:ind w:right="720"/>
      </w:pPr>
      <w:r>
        <w:tab/>
      </w:r>
      <w:r w:rsidR="005E7FDC">
        <w:t xml:space="preserve">Approximately 1,000-1,200 complaints per year do not survive the screening process and </w:t>
      </w:r>
      <w:r w:rsidR="005E7FDC">
        <w:rPr>
          <w:u w:val="single"/>
        </w:rPr>
        <w:t>are not opened</w:t>
      </w:r>
      <w:r w:rsidR="005E7FDC">
        <w:t xml:space="preserve"> for investigation.  The complainant will receive a letter stating why the complaint was not opened.  If you are the subject of one of these complaints, you will not receive notice.</w:t>
      </w:r>
      <w:r w:rsidR="00496402">
        <w:t xml:space="preserve">  </w:t>
      </w:r>
      <w:r w:rsidR="005E7FDC">
        <w:t xml:space="preserve">Rule XIX does not provide </w:t>
      </w:r>
      <w:r w:rsidR="00496402">
        <w:t xml:space="preserve">for </w:t>
      </w:r>
      <w:r w:rsidR="005E7FDC">
        <w:t xml:space="preserve">appellate review </w:t>
      </w:r>
      <w:r w:rsidR="00EC4C10">
        <w:t>of screening decisions not to investigate a complaint.</w:t>
      </w:r>
    </w:p>
    <w:p w:rsidR="00EC4C10" w:rsidRDefault="00EC4C10" w:rsidP="00592F63">
      <w:pPr>
        <w:spacing w:line="480" w:lineRule="auto"/>
      </w:pPr>
      <w:r>
        <w:tab/>
        <w:t xml:space="preserve">Approximately 400 complaints </w:t>
      </w:r>
      <w:r w:rsidR="000E13D6">
        <w:t xml:space="preserve">per year </w:t>
      </w:r>
      <w:r>
        <w:t xml:space="preserve">are referred </w:t>
      </w:r>
      <w:r w:rsidR="000E13D6">
        <w:t xml:space="preserve">by the ODC </w:t>
      </w:r>
      <w:r>
        <w:t>to the</w:t>
      </w:r>
      <w:r w:rsidR="000E13D6">
        <w:t xml:space="preserve"> </w:t>
      </w:r>
      <w:r>
        <w:t>LSBA Practice Assistance Program.  Complaints of unintentional minor misconduct, fee disputes</w:t>
      </w:r>
      <w:r w:rsidR="00E97603">
        <w:t>, communication issues</w:t>
      </w:r>
      <w:r>
        <w:t xml:space="preserve"> and return</w:t>
      </w:r>
      <w:r w:rsidR="000F65CC">
        <w:t>-</w:t>
      </w:r>
      <w:del w:id="8" w:author="RLemmlerJr" w:date="2017-07-24T09:24:00Z">
        <w:r w:rsidDel="000F65CC">
          <w:delText xml:space="preserve"> </w:delText>
        </w:r>
      </w:del>
      <w:r>
        <w:t>of</w:t>
      </w:r>
      <w:r w:rsidR="000F65CC">
        <w:t>-</w:t>
      </w:r>
      <w:del w:id="9" w:author="RLemmlerJr" w:date="2017-07-24T09:24:00Z">
        <w:r w:rsidDel="000F65CC">
          <w:delText xml:space="preserve"> </w:delText>
        </w:r>
      </w:del>
      <w:r w:rsidR="00496402">
        <w:t>file</w:t>
      </w:r>
      <w:r>
        <w:t xml:space="preserve"> issues are often referred to the program.  Complaints alleging </w:t>
      </w:r>
      <w:r w:rsidRPr="000E13D6">
        <w:rPr>
          <w:u w:val="single"/>
        </w:rPr>
        <w:t>unprofessional</w:t>
      </w:r>
      <w:r>
        <w:t xml:space="preserve"> behavior are </w:t>
      </w:r>
      <w:r w:rsidR="0083794C">
        <w:t>often sent to this program</w:t>
      </w:r>
      <w:ins w:id="10" w:author="RLemmlerJr" w:date="2017-07-24T09:24:00Z">
        <w:r w:rsidR="000F65CC">
          <w:t>,</w:t>
        </w:r>
      </w:ins>
      <w:r w:rsidR="0083794C">
        <w:t xml:space="preserve"> as well</w:t>
      </w:r>
      <w:r w:rsidR="00592F63">
        <w:t>,</w:t>
      </w:r>
      <w:r w:rsidR="0083794C">
        <w:t xml:space="preserve"> in an effort to resolve the </w:t>
      </w:r>
      <w:r w:rsidR="0083794C">
        <w:lastRenderedPageBreak/>
        <w:t>problem between the lawyer and the complainant.</w:t>
      </w:r>
      <w:r w:rsidR="000E13D6">
        <w:t xml:space="preserve">  Participation in the program is voluntary.  If you are invited by the LSBA to part</w:t>
      </w:r>
      <w:r w:rsidR="00592F63">
        <w:t>icipate and refuse participation</w:t>
      </w:r>
      <w:r w:rsidR="000E13D6">
        <w:t xml:space="preserve">, or if you participate and the problem is not resolved, the matter will be sent back to the ODC screening counsel for the purpose of determining whether or not the complaint </w:t>
      </w:r>
      <w:r w:rsidR="00496402">
        <w:t xml:space="preserve">at that point </w:t>
      </w:r>
      <w:r w:rsidR="000E13D6">
        <w:t>should be opened for investigation.</w:t>
      </w:r>
    </w:p>
    <w:p w:rsidR="00496402" w:rsidRDefault="0083794C" w:rsidP="00592F63">
      <w:pPr>
        <w:spacing w:line="480" w:lineRule="auto"/>
      </w:pPr>
      <w:r>
        <w:tab/>
        <w:t>Approximately 1,500-1,600 complaints per year are open</w:t>
      </w:r>
      <w:r w:rsidR="000E13D6">
        <w:t>ed</w:t>
      </w:r>
      <w:r>
        <w:t xml:space="preserve"> for investigation. </w:t>
      </w:r>
      <w:ins w:id="11" w:author="RLemmlerJr" w:date="2017-07-24T09:25:00Z">
        <w:r w:rsidR="000F65CC">
          <w:t xml:space="preserve"> </w:t>
        </w:r>
      </w:ins>
      <w:r w:rsidR="000E13D6">
        <w:t xml:space="preserve">The complaint is not a “charging” document.  </w:t>
      </w:r>
      <w:r>
        <w:t xml:space="preserve">The decision to open the file for investigation </w:t>
      </w:r>
      <w:r>
        <w:rPr>
          <w:u w:val="single"/>
        </w:rPr>
        <w:t>does</w:t>
      </w:r>
      <w:r>
        <w:t xml:space="preserve"> </w:t>
      </w:r>
      <w:r>
        <w:rPr>
          <w:u w:val="single"/>
        </w:rPr>
        <w:t>not</w:t>
      </w:r>
      <w:r>
        <w:t xml:space="preserve"> </w:t>
      </w:r>
      <w:r>
        <w:rPr>
          <w:u w:val="single"/>
        </w:rPr>
        <w:t>mean</w:t>
      </w:r>
      <w:r>
        <w:t xml:space="preserve"> that the ODC believes a rule violation has occurred.</w:t>
      </w:r>
      <w:r w:rsidR="000E13D6">
        <w:t xml:space="preserve">  </w:t>
      </w:r>
      <w:r>
        <w:t>In accordance with Rule XIX</w:t>
      </w:r>
      <w:r w:rsidR="000F65CC">
        <w:t>,</w:t>
      </w:r>
      <w:r>
        <w:t xml:space="preserve"> Section 11(D) the screening counsel with </w:t>
      </w:r>
      <w:r w:rsidRPr="000E13D6">
        <w:rPr>
          <w:u w:val="single"/>
        </w:rPr>
        <w:t xml:space="preserve">ODC must open a file for investigation when the facts alleged in the complaint, if true, may be a violation of the </w:t>
      </w:r>
      <w:r w:rsidR="008C79EE">
        <w:rPr>
          <w:u w:val="single"/>
        </w:rPr>
        <w:t xml:space="preserve">Louisiana </w:t>
      </w:r>
      <w:r w:rsidRPr="000E13D6">
        <w:rPr>
          <w:u w:val="single"/>
        </w:rPr>
        <w:t>Rules of Professional Conduct</w:t>
      </w:r>
      <w:r>
        <w:t>.</w:t>
      </w:r>
      <w:r w:rsidR="000E13D6">
        <w:t xml:space="preserve">  </w:t>
      </w:r>
    </w:p>
    <w:p w:rsidR="0083794C" w:rsidRDefault="00496402" w:rsidP="00592F63">
      <w:pPr>
        <w:spacing w:line="480" w:lineRule="auto"/>
      </w:pPr>
      <w:r>
        <w:tab/>
        <w:t>When the screening decision is made to open the matter for investigation, t</w:t>
      </w:r>
      <w:r w:rsidR="0083794C">
        <w:t>he complainant will receive a letter from the ODC stating that the complaint was r</w:t>
      </w:r>
      <w:r w:rsidR="000E13D6">
        <w:t>eceived and will be investigated</w:t>
      </w:r>
      <w:r w:rsidR="0083794C">
        <w:t xml:space="preserve">.  </w:t>
      </w:r>
      <w:r w:rsidR="00725FB2">
        <w:t>The</w:t>
      </w:r>
      <w:r w:rsidR="0083794C">
        <w:t xml:space="preserve"> investigative file is </w:t>
      </w:r>
      <w:r w:rsidR="000F65CC">
        <w:t xml:space="preserve">then </w:t>
      </w:r>
      <w:r w:rsidR="0083794C">
        <w:t xml:space="preserve">assigned to one of approximately </w:t>
      </w:r>
      <w:r w:rsidR="00592F63">
        <w:t>twelve (</w:t>
      </w:r>
      <w:r w:rsidR="0083794C">
        <w:t>12</w:t>
      </w:r>
      <w:r w:rsidR="00592F63">
        <w:t>)</w:t>
      </w:r>
      <w:r w:rsidR="0083794C">
        <w:t xml:space="preserve"> disciplinary counsel who are employed as full</w:t>
      </w:r>
      <w:ins w:id="12" w:author="RLemmlerJr" w:date="2017-07-24T09:26:00Z">
        <w:r w:rsidR="000F65CC">
          <w:t>-</w:t>
        </w:r>
      </w:ins>
      <w:del w:id="13" w:author="RLemmlerJr" w:date="2017-07-24T09:26:00Z">
        <w:r w:rsidR="0083794C" w:rsidDel="000F65CC">
          <w:delText xml:space="preserve"> </w:delText>
        </w:r>
      </w:del>
      <w:r w:rsidR="0083794C">
        <w:t>time attorneys to investigate and</w:t>
      </w:r>
      <w:r w:rsidR="000F65CC">
        <w:t>,</w:t>
      </w:r>
      <w:r w:rsidR="0083794C">
        <w:t xml:space="preserve"> </w:t>
      </w:r>
      <w:r w:rsidR="00592F63">
        <w:t>if warranted</w:t>
      </w:r>
      <w:ins w:id="14" w:author="RLemmlerJr" w:date="2017-07-24T09:26:00Z">
        <w:r w:rsidR="000F65CC">
          <w:t>,</w:t>
        </w:r>
      </w:ins>
      <w:r w:rsidR="00592F63">
        <w:t xml:space="preserve"> </w:t>
      </w:r>
      <w:r w:rsidR="0083794C">
        <w:t>prosecute any charges stemming from the</w:t>
      </w:r>
      <w:r w:rsidR="000E13D6">
        <w:t xml:space="preserve"> investigation of the complaint.</w:t>
      </w:r>
    </w:p>
    <w:p w:rsidR="004B2140" w:rsidRDefault="004B2140" w:rsidP="00592F63">
      <w:pPr>
        <w:spacing w:line="480" w:lineRule="auto"/>
      </w:pPr>
    </w:p>
    <w:p w:rsidR="00124FD9" w:rsidRDefault="004B2140" w:rsidP="004B2140">
      <w:pPr>
        <w:tabs>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spacing w:line="480" w:lineRule="auto"/>
        <w:ind w:right="720"/>
        <w:rPr>
          <w:ins w:id="15" w:author="RLemmlerJr" w:date="2017-07-24T09:31:00Z"/>
          <w:b/>
          <w:bCs/>
        </w:rPr>
      </w:pPr>
      <w:r>
        <w:tab/>
        <w:t>B.</w:t>
      </w:r>
      <w:del w:id="16" w:author="RLemmlerJr" w:date="2017-07-24T09:31:00Z">
        <w:r w:rsidDel="00124FD9">
          <w:delText xml:space="preserve"> </w:delText>
        </w:r>
      </w:del>
      <w:ins w:id="17" w:author="RLemmlerJr" w:date="2017-07-24T09:31:00Z">
        <w:r w:rsidR="00124FD9">
          <w:tab/>
        </w:r>
      </w:ins>
      <w:r>
        <w:tab/>
      </w:r>
      <w:r w:rsidRPr="0045285D">
        <w:rPr>
          <w:b/>
          <w:bCs/>
          <w:u w:val="single"/>
        </w:rPr>
        <w:t xml:space="preserve">Resolution of Minor Complaints through the Relational Referral Program - </w:t>
      </w:r>
      <w:del w:id="18" w:author="RLemmlerJr" w:date="2017-07-24T09:32:00Z">
        <w:r w:rsidRPr="0045285D" w:rsidDel="00124FD9">
          <w:rPr>
            <w:b/>
            <w:bCs/>
            <w:u w:val="single"/>
          </w:rPr>
          <w:delText xml:space="preserve"> </w:delText>
        </w:r>
      </w:del>
      <w:r w:rsidRPr="0045285D">
        <w:rPr>
          <w:b/>
          <w:bCs/>
          <w:u w:val="single"/>
        </w:rPr>
        <w:t>Informal Mediation of Complaints</w:t>
      </w:r>
      <w:del w:id="19" w:author="RLemmlerJr" w:date="2017-07-24T09:32:00Z">
        <w:r w:rsidRPr="0045285D" w:rsidDel="00124FD9">
          <w:rPr>
            <w:b/>
            <w:bCs/>
            <w:u w:val="single"/>
          </w:rPr>
          <w:delText>.</w:delText>
        </w:r>
      </w:del>
    </w:p>
    <w:p w:rsidR="004B2140" w:rsidRPr="00443ED2" w:rsidRDefault="00124FD9" w:rsidP="004B2140">
      <w:pPr>
        <w:tabs>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spacing w:line="480" w:lineRule="auto"/>
        <w:ind w:right="720"/>
        <w:rPr>
          <w:bCs/>
        </w:rPr>
      </w:pPr>
      <w:r>
        <w:rPr>
          <w:b/>
          <w:bCs/>
        </w:rPr>
        <w:tab/>
      </w:r>
      <w:r w:rsidR="004B2140" w:rsidRPr="00D65B8F">
        <w:rPr>
          <w:bCs/>
        </w:rPr>
        <w:t>First</w:t>
      </w:r>
      <w:r w:rsidR="00067315">
        <w:rPr>
          <w:bCs/>
        </w:rPr>
        <w:t>,</w:t>
      </w:r>
      <w:r w:rsidR="004B2140" w:rsidRPr="00D65B8F">
        <w:rPr>
          <w:bCs/>
        </w:rPr>
        <w:t xml:space="preserve"> it’s impo</w:t>
      </w:r>
      <w:r w:rsidR="00067315">
        <w:rPr>
          <w:bCs/>
        </w:rPr>
        <w:t>rtant to note</w:t>
      </w:r>
      <w:r w:rsidR="004B2140" w:rsidRPr="00D65B8F">
        <w:rPr>
          <w:bCs/>
        </w:rPr>
        <w:t xml:space="preserve"> that the </w:t>
      </w:r>
      <w:r>
        <w:rPr>
          <w:bCs/>
        </w:rPr>
        <w:t>“</w:t>
      </w:r>
      <w:r w:rsidR="004B2140" w:rsidRPr="00D65B8F">
        <w:rPr>
          <w:bCs/>
        </w:rPr>
        <w:t xml:space="preserve">Attorney-Client </w:t>
      </w:r>
      <w:r w:rsidR="000F65CC">
        <w:rPr>
          <w:bCs/>
        </w:rPr>
        <w:t>A</w:t>
      </w:r>
      <w:r w:rsidR="004B2140" w:rsidRPr="00D65B8F">
        <w:rPr>
          <w:bCs/>
        </w:rPr>
        <w:t>ssistance Program</w:t>
      </w:r>
      <w:r>
        <w:rPr>
          <w:bCs/>
        </w:rPr>
        <w:t>”</w:t>
      </w:r>
      <w:r w:rsidR="004B2140" w:rsidRPr="00D65B8F">
        <w:rPr>
          <w:bCs/>
        </w:rPr>
        <w:t xml:space="preserve"> is NOT an investigation.  It is a facilitation/mediation program.  The ODC essentially screens the matter and determines that the complaint has a possibility of being resolved.  The program was created</w:t>
      </w:r>
      <w:ins w:id="20" w:author="RLemmlerJr" w:date="2017-07-24T09:28:00Z">
        <w:r>
          <w:rPr>
            <w:bCs/>
          </w:rPr>
          <w:t>,</w:t>
        </w:r>
      </w:ins>
      <w:r w:rsidR="004B2140" w:rsidRPr="00D65B8F">
        <w:rPr>
          <w:bCs/>
        </w:rPr>
        <w:t xml:space="preserve"> in part</w:t>
      </w:r>
      <w:ins w:id="21" w:author="RLemmlerJr" w:date="2017-07-24T09:28:00Z">
        <w:r>
          <w:rPr>
            <w:bCs/>
          </w:rPr>
          <w:t>,</w:t>
        </w:r>
      </w:ins>
      <w:r w:rsidR="004B2140" w:rsidRPr="00D65B8F">
        <w:rPr>
          <w:bCs/>
        </w:rPr>
        <w:t xml:space="preserve"> as a safety valve for both clients and attorneys.   Complaints used to be opened on every minor fee and communication issue.  </w:t>
      </w:r>
      <w:r>
        <w:rPr>
          <w:bCs/>
        </w:rPr>
        <w:t>Such</w:t>
      </w:r>
      <w:r w:rsidR="004B2140" w:rsidRPr="00D65B8F">
        <w:rPr>
          <w:bCs/>
        </w:rPr>
        <w:t xml:space="preserve"> </w:t>
      </w:r>
      <w:r w:rsidR="004B2140" w:rsidRPr="00D65B8F">
        <w:rPr>
          <w:bCs/>
        </w:rPr>
        <w:lastRenderedPageBreak/>
        <w:t xml:space="preserve">complaints </w:t>
      </w:r>
      <w:r>
        <w:rPr>
          <w:bCs/>
        </w:rPr>
        <w:t xml:space="preserve">would often </w:t>
      </w:r>
      <w:r w:rsidR="004B2140" w:rsidRPr="00D65B8F">
        <w:rPr>
          <w:bCs/>
        </w:rPr>
        <w:t>upset the attorney</w:t>
      </w:r>
      <w:ins w:id="22" w:author="RLemmlerJr" w:date="2017-07-24T09:29:00Z">
        <w:r>
          <w:rPr>
            <w:bCs/>
          </w:rPr>
          <w:t>,</w:t>
        </w:r>
      </w:ins>
      <w:r w:rsidR="004B2140" w:rsidRPr="00D65B8F">
        <w:rPr>
          <w:bCs/>
        </w:rPr>
        <w:t xml:space="preserve"> who would withdraw</w:t>
      </w:r>
      <w:ins w:id="23" w:author="RLemmlerJr" w:date="2017-07-24T09:29:00Z">
        <w:r>
          <w:rPr>
            <w:bCs/>
          </w:rPr>
          <w:t>,</w:t>
        </w:r>
      </w:ins>
      <w:r w:rsidR="004B2140" w:rsidRPr="00D65B8F">
        <w:rPr>
          <w:bCs/>
        </w:rPr>
        <w:t xml:space="preserve"> leaving the client without counsel and an incomplete legal matter.  </w:t>
      </w:r>
      <w:r>
        <w:rPr>
          <w:bCs/>
        </w:rPr>
        <w:t>And then b</w:t>
      </w:r>
      <w:r w:rsidR="004B2140">
        <w:rPr>
          <w:bCs/>
        </w:rPr>
        <w:t xml:space="preserve">oth parties were upset by the end.  The Attorney-Client Assistance Program is hopefully there to facilitate the relationship and to resolve miscommunications.  There are </w:t>
      </w:r>
      <w:r w:rsidR="004B2140" w:rsidRPr="00443ED2">
        <w:rPr>
          <w:bCs/>
        </w:rPr>
        <w:t xml:space="preserve">300-400 </w:t>
      </w:r>
      <w:ins w:id="24" w:author="RLemmlerJr" w:date="2017-07-24T09:30:00Z">
        <w:r>
          <w:rPr>
            <w:bCs/>
          </w:rPr>
          <w:t>“</w:t>
        </w:r>
      </w:ins>
      <w:r w:rsidR="004B2140" w:rsidRPr="00443ED2">
        <w:rPr>
          <w:bCs/>
        </w:rPr>
        <w:t xml:space="preserve">Relational </w:t>
      </w:r>
      <w:r>
        <w:rPr>
          <w:bCs/>
        </w:rPr>
        <w:t>R</w:t>
      </w:r>
      <w:r w:rsidR="004B2140" w:rsidRPr="00443ED2">
        <w:rPr>
          <w:bCs/>
        </w:rPr>
        <w:t>eferrals</w:t>
      </w:r>
      <w:r>
        <w:rPr>
          <w:bCs/>
        </w:rPr>
        <w:t>”</w:t>
      </w:r>
      <w:r w:rsidR="004B2140" w:rsidRPr="00443ED2">
        <w:rPr>
          <w:bCs/>
        </w:rPr>
        <w:t xml:space="preserve"> </w:t>
      </w:r>
      <w:r>
        <w:rPr>
          <w:bCs/>
        </w:rPr>
        <w:t>per</w:t>
      </w:r>
      <w:r w:rsidR="004B2140" w:rsidRPr="00443ED2">
        <w:rPr>
          <w:bCs/>
        </w:rPr>
        <w:t xml:space="preserve"> year</w:t>
      </w:r>
      <w:r w:rsidR="004B2140">
        <w:rPr>
          <w:bCs/>
        </w:rPr>
        <w:t xml:space="preserve"> dealing with </w:t>
      </w:r>
      <w:r w:rsidR="004B2140" w:rsidRPr="00443ED2">
        <w:rPr>
          <w:bCs/>
        </w:rPr>
        <w:t>Communication/Diligence</w:t>
      </w:r>
      <w:r w:rsidR="004B2140">
        <w:rPr>
          <w:bCs/>
        </w:rPr>
        <w:t xml:space="preserve">, </w:t>
      </w:r>
      <w:r w:rsidR="004B2140" w:rsidRPr="00443ED2">
        <w:rPr>
          <w:bCs/>
        </w:rPr>
        <w:t>Ineffective Assistance of Counsel</w:t>
      </w:r>
      <w:r w:rsidR="004B2140">
        <w:rPr>
          <w:bCs/>
        </w:rPr>
        <w:t xml:space="preserve"> (Communication issues with Appointed Counsel), Fee issues, and </w:t>
      </w:r>
      <w:r w:rsidR="004B2140" w:rsidRPr="00443ED2">
        <w:rPr>
          <w:bCs/>
        </w:rPr>
        <w:t>Failure to Pay Court Reporter</w:t>
      </w:r>
      <w:r w:rsidR="004B2140">
        <w:rPr>
          <w:bCs/>
        </w:rPr>
        <w:t xml:space="preserve"> or</w:t>
      </w:r>
      <w:r w:rsidR="004B2140" w:rsidRPr="00443ED2">
        <w:rPr>
          <w:bCs/>
        </w:rPr>
        <w:t xml:space="preserve"> Expert</w:t>
      </w:r>
      <w:r w:rsidR="0045285D">
        <w:rPr>
          <w:bCs/>
        </w:rPr>
        <w:t>s or other third-</w:t>
      </w:r>
      <w:r w:rsidR="004B2140">
        <w:rPr>
          <w:bCs/>
        </w:rPr>
        <w:t xml:space="preserve">party obligations in the litigation stream of commerce. </w:t>
      </w:r>
      <w:r w:rsidR="004B2140" w:rsidRPr="00443ED2">
        <w:rPr>
          <w:bCs/>
        </w:rPr>
        <w:t xml:space="preserve"> </w:t>
      </w:r>
    </w:p>
    <w:p w:rsidR="004B2140" w:rsidRPr="00443ED2" w:rsidRDefault="004B2140" w:rsidP="004B2140">
      <w:pPr>
        <w:tabs>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autoSpaceDE w:val="0"/>
        <w:autoSpaceDN w:val="0"/>
        <w:adjustRightInd w:val="0"/>
        <w:spacing w:line="480" w:lineRule="auto"/>
        <w:ind w:right="720"/>
        <w:rPr>
          <w:bCs/>
        </w:rPr>
      </w:pPr>
      <w:r>
        <w:rPr>
          <w:bCs/>
        </w:rPr>
        <w:tab/>
        <w:t>The p</w:t>
      </w:r>
      <w:r w:rsidRPr="00443ED2">
        <w:rPr>
          <w:bCs/>
        </w:rPr>
        <w:t>rocess</w:t>
      </w:r>
      <w:r>
        <w:rPr>
          <w:bCs/>
        </w:rPr>
        <w:t xml:space="preserve"> is very informal. </w:t>
      </w:r>
      <w:ins w:id="25" w:author="RLemmlerJr" w:date="2017-07-24T09:32:00Z">
        <w:r w:rsidR="00124FD9">
          <w:rPr>
            <w:bCs/>
          </w:rPr>
          <w:t xml:space="preserve"> </w:t>
        </w:r>
      </w:ins>
      <w:r w:rsidRPr="00443ED2">
        <w:rPr>
          <w:bCs/>
        </w:rPr>
        <w:t>Notice</w:t>
      </w:r>
      <w:r>
        <w:rPr>
          <w:bCs/>
        </w:rPr>
        <w:t xml:space="preserve"> is given to the </w:t>
      </w:r>
      <w:r w:rsidR="007C3345">
        <w:rPr>
          <w:bCs/>
        </w:rPr>
        <w:t>“</w:t>
      </w:r>
      <w:r>
        <w:rPr>
          <w:bCs/>
        </w:rPr>
        <w:t>Respondent</w:t>
      </w:r>
      <w:r w:rsidR="007C3345">
        <w:rPr>
          <w:bCs/>
        </w:rPr>
        <w:t>”, i.e., the lawyer who is the subject of the complaint</w:t>
      </w:r>
      <w:r>
        <w:rPr>
          <w:bCs/>
        </w:rPr>
        <w:t>.  Do</w:t>
      </w:r>
      <w:r w:rsidR="007C3345">
        <w:rPr>
          <w:bCs/>
        </w:rPr>
        <w:t>es</w:t>
      </w:r>
      <w:r>
        <w:rPr>
          <w:bCs/>
        </w:rPr>
        <w:t xml:space="preserve"> the</w:t>
      </w:r>
      <w:r w:rsidR="007C3345">
        <w:rPr>
          <w:bCs/>
        </w:rPr>
        <w:t xml:space="preserve"> Respondent</w:t>
      </w:r>
      <w:r>
        <w:rPr>
          <w:bCs/>
        </w:rPr>
        <w:t xml:space="preserve"> want to participate?  If so, does the client want to partici</w:t>
      </w:r>
      <w:r w:rsidR="006B50EC">
        <w:rPr>
          <w:bCs/>
        </w:rPr>
        <w:t>pate?</w:t>
      </w:r>
      <w:r>
        <w:rPr>
          <w:bCs/>
        </w:rPr>
        <w:t xml:space="preserve">  Many times</w:t>
      </w:r>
      <w:r w:rsidR="007C3345">
        <w:rPr>
          <w:bCs/>
        </w:rPr>
        <w:t>,</w:t>
      </w:r>
      <w:r>
        <w:rPr>
          <w:bCs/>
        </w:rPr>
        <w:t xml:space="preserve"> a brief response is requested from the Respondent but</w:t>
      </w:r>
      <w:ins w:id="26" w:author="RLemmlerJr" w:date="2017-07-24T09:34:00Z">
        <w:r w:rsidR="007C3345">
          <w:rPr>
            <w:bCs/>
          </w:rPr>
          <w:t>,</w:t>
        </w:r>
      </w:ins>
      <w:r>
        <w:rPr>
          <w:bCs/>
        </w:rPr>
        <w:t xml:space="preserve"> other times</w:t>
      </w:r>
      <w:r w:rsidR="007C3345">
        <w:rPr>
          <w:bCs/>
        </w:rPr>
        <w:t>,</w:t>
      </w:r>
      <w:r>
        <w:rPr>
          <w:bCs/>
        </w:rPr>
        <w:t xml:space="preserve"> it might just be a request to visit the client or </w:t>
      </w:r>
      <w:r w:rsidR="007C3345">
        <w:rPr>
          <w:bCs/>
        </w:rPr>
        <w:t xml:space="preserve">to </w:t>
      </w:r>
      <w:r>
        <w:rPr>
          <w:bCs/>
        </w:rPr>
        <w:t xml:space="preserve">talk to a family member. </w:t>
      </w:r>
      <w:ins w:id="27" w:author="RLemmlerJr" w:date="2017-07-24T09:35:00Z">
        <w:r w:rsidR="007C3345">
          <w:rPr>
            <w:bCs/>
          </w:rPr>
          <w:t xml:space="preserve"> </w:t>
        </w:r>
      </w:ins>
      <w:r>
        <w:rPr>
          <w:bCs/>
        </w:rPr>
        <w:t>If the matter is not easily rectified, then a conference call or in</w:t>
      </w:r>
      <w:r w:rsidR="007C3345">
        <w:rPr>
          <w:bCs/>
        </w:rPr>
        <w:t>-</w:t>
      </w:r>
      <w:del w:id="28" w:author="RLemmlerJr" w:date="2017-07-24T09:35:00Z">
        <w:r w:rsidDel="007C3345">
          <w:rPr>
            <w:bCs/>
          </w:rPr>
          <w:delText xml:space="preserve"> </w:delText>
        </w:r>
      </w:del>
      <w:r>
        <w:rPr>
          <w:bCs/>
        </w:rPr>
        <w:t xml:space="preserve">person facilitation is scheduled.  If it cannot be resolved, it is returned to the ODC to be rescreened. </w:t>
      </w:r>
      <w:r w:rsidR="007C3345">
        <w:rPr>
          <w:bCs/>
        </w:rPr>
        <w:t xml:space="preserve"> </w:t>
      </w:r>
      <w:r>
        <w:rPr>
          <w:bCs/>
        </w:rPr>
        <w:t>If it is resolved, ODC is informed and it is treated as an administrative closure.</w:t>
      </w:r>
    </w:p>
    <w:p w:rsidR="004B2140" w:rsidRPr="00443ED2" w:rsidRDefault="004B2140" w:rsidP="004B2140"/>
    <w:p w:rsidR="004B2140" w:rsidRPr="00443ED2" w:rsidRDefault="004B2140" w:rsidP="004B2140">
      <w:pPr>
        <w:tabs>
          <w:tab w:val="left" w:pos="720"/>
          <w:tab w:val="left" w:pos="7800"/>
        </w:tabs>
        <w:ind w:left="720" w:right="-720"/>
      </w:pPr>
    </w:p>
    <w:p w:rsidR="00592F63" w:rsidRPr="00592F63" w:rsidRDefault="004B2140" w:rsidP="00592F63">
      <w:pPr>
        <w:spacing w:line="480" w:lineRule="auto"/>
        <w:rPr>
          <w:b/>
          <w:u w:val="single"/>
        </w:rPr>
      </w:pPr>
      <w:r>
        <w:rPr>
          <w:b/>
        </w:rPr>
        <w:tab/>
        <w:t>C</w:t>
      </w:r>
      <w:r w:rsidR="00592F63">
        <w:rPr>
          <w:b/>
        </w:rPr>
        <w:t>.</w:t>
      </w:r>
      <w:r w:rsidR="00592F63">
        <w:rPr>
          <w:b/>
        </w:rPr>
        <w:tab/>
      </w:r>
      <w:r w:rsidR="007C3345" w:rsidRPr="002754CE">
        <w:rPr>
          <w:b/>
          <w:u w:val="single"/>
        </w:rPr>
        <w:t xml:space="preserve">The </w:t>
      </w:r>
      <w:r w:rsidR="00592F63">
        <w:rPr>
          <w:b/>
          <w:u w:val="single"/>
        </w:rPr>
        <w:t>Dreaded Certified Letter</w:t>
      </w:r>
    </w:p>
    <w:p w:rsidR="0083794C" w:rsidRDefault="0083794C" w:rsidP="00592F63">
      <w:pPr>
        <w:spacing w:line="480" w:lineRule="auto"/>
      </w:pPr>
      <w:r>
        <w:tab/>
        <w:t xml:space="preserve">When the investigative file is assigned to a </w:t>
      </w:r>
      <w:proofErr w:type="gramStart"/>
      <w:r>
        <w:t>particular disciplinary</w:t>
      </w:r>
      <w:proofErr w:type="gramEnd"/>
      <w:r>
        <w:t xml:space="preserve"> counsel, in </w:t>
      </w:r>
      <w:r w:rsidR="00496402">
        <w:t xml:space="preserve">almost all </w:t>
      </w:r>
      <w:r>
        <w:t xml:space="preserve">cases, a certified letter is mailed to the </w:t>
      </w:r>
      <w:r w:rsidR="000E13D6">
        <w:t>“</w:t>
      </w:r>
      <w:r w:rsidR="007C3345">
        <w:t>R</w:t>
      </w:r>
      <w:r>
        <w:t>espondent</w:t>
      </w:r>
      <w:r w:rsidR="000E13D6">
        <w:t>”</w:t>
      </w:r>
      <w:r>
        <w:t xml:space="preserve"> attorne</w:t>
      </w:r>
      <w:r w:rsidR="000E13D6">
        <w:t>y</w:t>
      </w:r>
      <w:r w:rsidR="007C3345">
        <w:t>,</w:t>
      </w:r>
      <w:r w:rsidR="000E13D6">
        <w:t xml:space="preserve"> enclosing a copy of the compl</w:t>
      </w:r>
      <w:r>
        <w:t>a</w:t>
      </w:r>
      <w:r w:rsidR="000E13D6">
        <w:t>i</w:t>
      </w:r>
      <w:r>
        <w:t>nt.</w:t>
      </w:r>
      <w:r w:rsidR="000E13D6">
        <w:t xml:space="preserve">  </w:t>
      </w:r>
      <w:r>
        <w:t>The certified letter from the ODC will request a written response to the allegations set forth in the complaint within fifteen (15) days of receipt of the letter.</w:t>
      </w:r>
      <w:r w:rsidR="000E13D6">
        <w:t xml:space="preserve">  </w:t>
      </w:r>
      <w:r>
        <w:t>Routinely,</w:t>
      </w:r>
      <w:r w:rsidR="007C3345">
        <w:t xml:space="preserve"> if requested,</w:t>
      </w:r>
      <w:r>
        <w:t xml:space="preserve"> the ODC will grant an additional fifteen (15) days in which to provide a response.</w:t>
      </w:r>
    </w:p>
    <w:p w:rsidR="00817197" w:rsidRDefault="00817197" w:rsidP="00592F63">
      <w:pPr>
        <w:spacing w:line="480" w:lineRule="auto"/>
      </w:pPr>
      <w:r>
        <w:lastRenderedPageBreak/>
        <w:tab/>
      </w:r>
      <w:r w:rsidR="00496402">
        <w:t xml:space="preserve">The certified letter from the ODC </w:t>
      </w:r>
      <w:r w:rsidR="00B3049B">
        <w:t xml:space="preserve">will almost always arrive at </w:t>
      </w:r>
      <w:r w:rsidR="007C3345">
        <w:t xml:space="preserve">what seems like a </w:t>
      </w:r>
      <w:r w:rsidR="00B3049B">
        <w:t>terrible time</w:t>
      </w:r>
      <w:r w:rsidR="007C3345">
        <w:t>, i.e.,</w:t>
      </w:r>
      <w:r w:rsidR="00B3049B">
        <w:t xml:space="preserve"> when you are preparing for a big trial, on vacation or during</w:t>
      </w:r>
      <w:r w:rsidR="007C3345">
        <w:t xml:space="preserve"> (or just before…)</w:t>
      </w:r>
      <w:r w:rsidR="00B3049B">
        <w:t xml:space="preserve"> the Christmas holidays</w:t>
      </w:r>
      <w:r w:rsidR="00496402">
        <w:t>.</w:t>
      </w:r>
      <w:r>
        <w:t xml:space="preserve">  </w:t>
      </w:r>
      <w:r w:rsidR="00B3049B">
        <w:t>The complainant will almost always be the client who</w:t>
      </w:r>
      <w:r w:rsidR="000E13D6">
        <w:t>m</w:t>
      </w:r>
      <w:r w:rsidR="00B3049B">
        <w:t xml:space="preserve"> your gut told you in the beginning would be trouble, but </w:t>
      </w:r>
      <w:r w:rsidR="008B7877">
        <w:t xml:space="preserve">whom </w:t>
      </w:r>
      <w:r w:rsidR="00B3049B">
        <w:t xml:space="preserve">you </w:t>
      </w:r>
      <w:r w:rsidR="008B7877">
        <w:t xml:space="preserve">still </w:t>
      </w:r>
      <w:r w:rsidR="00B3049B">
        <w:t>decided to represent out of the goodness of your heart.</w:t>
      </w:r>
      <w:r>
        <w:t xml:space="preserve">  </w:t>
      </w:r>
      <w:r w:rsidR="00B3049B">
        <w:t>The complainant will almost always be a client who owes you money</w:t>
      </w:r>
      <w:r>
        <w:t xml:space="preserve"> and may </w:t>
      </w:r>
      <w:r w:rsidR="008B7877">
        <w:t xml:space="preserve">have </w:t>
      </w:r>
      <w:r w:rsidR="00B3049B">
        <w:t>include</w:t>
      </w:r>
      <w:r w:rsidR="008B7877">
        <w:t>d</w:t>
      </w:r>
      <w:r w:rsidR="00B3049B">
        <w:t xml:space="preserve"> </w:t>
      </w:r>
      <w:r w:rsidR="008B7877">
        <w:t xml:space="preserve">within the complaint a number of </w:t>
      </w:r>
      <w:r w:rsidR="00B3049B">
        <w:t>misrepresentations and half</w:t>
      </w:r>
      <w:ins w:id="29" w:author="RLemmlerJr" w:date="2017-07-24T09:39:00Z">
        <w:r w:rsidR="008B7877">
          <w:t>-</w:t>
        </w:r>
      </w:ins>
      <w:del w:id="30" w:author="RLemmlerJr" w:date="2017-07-24T09:39:00Z">
        <w:r w:rsidR="00B3049B" w:rsidDel="008B7877">
          <w:delText xml:space="preserve"> </w:delText>
        </w:r>
      </w:del>
      <w:r w:rsidR="00B3049B">
        <w:t>truths.</w:t>
      </w:r>
      <w:r>
        <w:t xml:space="preserve">  </w:t>
      </w:r>
    </w:p>
    <w:p w:rsidR="000E13D6" w:rsidRDefault="00496402" w:rsidP="00592F63">
      <w:pPr>
        <w:spacing w:line="480" w:lineRule="auto"/>
        <w:ind w:left="1080"/>
      </w:pPr>
      <w:r>
        <w:rPr>
          <w:b/>
          <w:u w:val="single"/>
        </w:rPr>
        <w:t xml:space="preserve">Do Not </w:t>
      </w:r>
      <w:r w:rsidR="000E13D6">
        <w:rPr>
          <w:b/>
          <w:u w:val="single"/>
        </w:rPr>
        <w:t>Ignore the Complaint:</w:t>
      </w:r>
    </w:p>
    <w:p w:rsidR="000E13D6" w:rsidRDefault="002C24C1" w:rsidP="00817197">
      <w:pPr>
        <w:numPr>
          <w:ilvl w:val="0"/>
          <w:numId w:val="2"/>
        </w:numPr>
      </w:pPr>
      <w:r>
        <w:t>Failure to respond is</w:t>
      </w:r>
      <w:r w:rsidR="00496402">
        <w:t xml:space="preserve"> an </w:t>
      </w:r>
      <w:r w:rsidR="000E13D6">
        <w:t xml:space="preserve">invitation for the ODC to issue a subpoena for you to appear </w:t>
      </w:r>
      <w:r w:rsidR="008B7877">
        <w:t xml:space="preserve">at the ODC offices </w:t>
      </w:r>
      <w:r w:rsidR="000E13D6">
        <w:t xml:space="preserve">and provide a sworn statement under oath </w:t>
      </w:r>
      <w:r>
        <w:t>before a court reporter.</w:t>
      </w:r>
    </w:p>
    <w:p w:rsidR="002C24C1" w:rsidRDefault="002C24C1" w:rsidP="00817197"/>
    <w:p w:rsidR="002C24C1" w:rsidRDefault="002C24C1" w:rsidP="00817197">
      <w:pPr>
        <w:numPr>
          <w:ilvl w:val="0"/>
          <w:numId w:val="2"/>
        </w:numPr>
      </w:pPr>
      <w:r>
        <w:t xml:space="preserve">Failure to respond or cooperate with the ODC </w:t>
      </w:r>
      <w:r w:rsidR="00496402">
        <w:t>is</w:t>
      </w:r>
      <w:ins w:id="31" w:author="RLemmlerJr" w:date="2017-07-24T09:39:00Z">
        <w:r w:rsidR="008B7877">
          <w:t>,</w:t>
        </w:r>
      </w:ins>
      <w:r w:rsidR="00496402">
        <w:t xml:space="preserve"> </w:t>
      </w:r>
      <w:r>
        <w:t>in itself</w:t>
      </w:r>
      <w:ins w:id="32" w:author="RLemmlerJr" w:date="2017-07-24T09:40:00Z">
        <w:r w:rsidR="008B7877">
          <w:t>,</w:t>
        </w:r>
      </w:ins>
      <w:r w:rsidR="00496402">
        <w:t xml:space="preserve"> </w:t>
      </w:r>
      <w:r>
        <w:t>a violation of Rule</w:t>
      </w:r>
      <w:r w:rsidR="00496402">
        <w:t xml:space="preserve"> 8.1(c)</w:t>
      </w:r>
      <w:r>
        <w:t xml:space="preserve"> of the </w:t>
      </w:r>
      <w:r w:rsidR="008B7877">
        <w:t xml:space="preserve">Louisiana </w:t>
      </w:r>
      <w:r>
        <w:t>Rules of Professional Conduct.</w:t>
      </w:r>
    </w:p>
    <w:p w:rsidR="002C24C1" w:rsidRDefault="002C24C1" w:rsidP="00817197"/>
    <w:p w:rsidR="002C24C1" w:rsidRDefault="002C24C1" w:rsidP="00817197">
      <w:pPr>
        <w:numPr>
          <w:ilvl w:val="0"/>
          <w:numId w:val="2"/>
        </w:numPr>
      </w:pPr>
      <w:r>
        <w:t>Failure to respond will not make the complaint go away.  The ODC is obligated to investigate</w:t>
      </w:r>
      <w:r w:rsidR="008C79EE">
        <w:t>, regardless of a response from the Respondent</w:t>
      </w:r>
      <w:r>
        <w:t>.</w:t>
      </w:r>
    </w:p>
    <w:p w:rsidR="00817197" w:rsidRDefault="00817197" w:rsidP="00817197"/>
    <w:p w:rsidR="002C24C1" w:rsidRDefault="002C24C1" w:rsidP="00817197">
      <w:pPr>
        <w:numPr>
          <w:ilvl w:val="0"/>
          <w:numId w:val="2"/>
        </w:numPr>
      </w:pPr>
      <w:r>
        <w:t xml:space="preserve">Failure to respond will frustrate the ODC’s </w:t>
      </w:r>
      <w:r w:rsidR="00496402">
        <w:t xml:space="preserve">obligation </w:t>
      </w:r>
      <w:r>
        <w:t>to move the process</w:t>
      </w:r>
      <w:r w:rsidR="00496402">
        <w:t xml:space="preserve"> forward </w:t>
      </w:r>
      <w:r>
        <w:t>and will set a poor tone for the investigation.</w:t>
      </w:r>
    </w:p>
    <w:p w:rsidR="00817197" w:rsidRDefault="00817197" w:rsidP="00817197"/>
    <w:p w:rsidR="002C24C1" w:rsidRPr="002C24C1" w:rsidRDefault="00496402" w:rsidP="00592F63">
      <w:pPr>
        <w:spacing w:line="480" w:lineRule="auto"/>
        <w:ind w:left="1080"/>
        <w:rPr>
          <w:b/>
          <w:u w:val="single"/>
        </w:rPr>
      </w:pPr>
      <w:r>
        <w:rPr>
          <w:b/>
          <w:u w:val="single"/>
        </w:rPr>
        <w:t xml:space="preserve">Do Not </w:t>
      </w:r>
      <w:r w:rsidR="002C24C1">
        <w:rPr>
          <w:b/>
          <w:u w:val="single"/>
        </w:rPr>
        <w:t>Contact the Complainant about the Complaint:</w:t>
      </w:r>
    </w:p>
    <w:p w:rsidR="002C24C1" w:rsidRDefault="002C24C1" w:rsidP="00817197">
      <w:pPr>
        <w:numPr>
          <w:ilvl w:val="0"/>
          <w:numId w:val="2"/>
        </w:numPr>
      </w:pPr>
      <w:r>
        <w:t>Direct contact</w:t>
      </w:r>
      <w:r w:rsidR="008C79EE">
        <w:t xml:space="preserve"> with the complainant</w:t>
      </w:r>
      <w:r>
        <w:t xml:space="preserve"> </w:t>
      </w:r>
      <w:r w:rsidRPr="00E97603">
        <w:rPr>
          <w:u w:val="single"/>
        </w:rPr>
        <w:t>about the complaint</w:t>
      </w:r>
      <w:r>
        <w:t xml:space="preserve"> almost always results in disaster.</w:t>
      </w:r>
    </w:p>
    <w:p w:rsidR="002C24C1" w:rsidRDefault="002C24C1" w:rsidP="00817197">
      <w:pPr>
        <w:ind w:left="1080"/>
      </w:pPr>
    </w:p>
    <w:p w:rsidR="002C24C1" w:rsidRDefault="002C24C1" w:rsidP="00817197">
      <w:pPr>
        <w:numPr>
          <w:ilvl w:val="0"/>
          <w:numId w:val="2"/>
        </w:numPr>
      </w:pPr>
      <w:r>
        <w:t>Negotiations with the complainant to drop the complaint are almost always reported to the ODC and may result in a separate rule violation</w:t>
      </w:r>
      <w:r w:rsidR="00E97082">
        <w:t>*</w:t>
      </w:r>
      <w:r>
        <w:t>.</w:t>
      </w:r>
      <w:r w:rsidR="00E97603">
        <w:t xml:space="preserve">  (</w:t>
      </w:r>
      <w:r w:rsidR="00E97082">
        <w:t>*</w:t>
      </w:r>
      <w:r w:rsidR="008C79EE">
        <w:t xml:space="preserve">if </w:t>
      </w:r>
      <w:r w:rsidR="00E97082">
        <w:t xml:space="preserve">the matter is </w:t>
      </w:r>
      <w:r w:rsidR="008C79EE">
        <w:t xml:space="preserve">being handled by the LSBA </w:t>
      </w:r>
      <w:r w:rsidR="00E97603">
        <w:t>Attorney-Client Assistance Program</w:t>
      </w:r>
      <w:r w:rsidR="00E97082">
        <w:t>, this</w:t>
      </w:r>
      <w:r w:rsidR="00E97603">
        <w:t xml:space="preserve"> is different</w:t>
      </w:r>
      <w:ins w:id="33" w:author="RLemmlerJr" w:date="2017-07-24T09:49:00Z">
        <w:r w:rsidR="00E97082">
          <w:t>.</w:t>
        </w:r>
      </w:ins>
      <w:r w:rsidR="00E97603">
        <w:t>)</w:t>
      </w:r>
    </w:p>
    <w:p w:rsidR="002C24C1" w:rsidRDefault="002C24C1" w:rsidP="00817197"/>
    <w:p w:rsidR="002C24C1" w:rsidRDefault="002C24C1" w:rsidP="00817197">
      <w:pPr>
        <w:numPr>
          <w:ilvl w:val="0"/>
          <w:numId w:val="2"/>
        </w:numPr>
      </w:pPr>
      <w:r>
        <w:t xml:space="preserve">Even if the complainant notifies the ODC that he wishes to drop the complaint, it will not go away.  The ODC is obligated to investigate </w:t>
      </w:r>
      <w:r w:rsidR="00E97082">
        <w:t xml:space="preserve">fully, </w:t>
      </w:r>
      <w:r>
        <w:t>with or without the ultimate cooperation of the complainant.</w:t>
      </w:r>
    </w:p>
    <w:p w:rsidR="00496402" w:rsidRDefault="00496402" w:rsidP="00817197"/>
    <w:p w:rsidR="00496402" w:rsidRDefault="00496402" w:rsidP="00817197">
      <w:pPr>
        <w:numPr>
          <w:ilvl w:val="0"/>
          <w:numId w:val="2"/>
        </w:numPr>
      </w:pPr>
      <w:r>
        <w:t xml:space="preserve">Do not file a </w:t>
      </w:r>
      <w:r w:rsidR="00FC1F61">
        <w:t>lawsuit against</w:t>
      </w:r>
      <w:r>
        <w:t xml:space="preserve"> the complainant in response to the complaint.  Rule XIX protects complainants and witnesses in the disciplinary process from retaliation in the form of civil suits.  See Rule XIV, Section 12.  Doing so </w:t>
      </w:r>
      <w:r w:rsidR="00E97082">
        <w:t xml:space="preserve">likely </w:t>
      </w:r>
      <w:r>
        <w:t xml:space="preserve">constitutes a violation of the </w:t>
      </w:r>
      <w:r w:rsidR="00E97082">
        <w:t xml:space="preserve">Louisiana </w:t>
      </w:r>
      <w:r>
        <w:t>Rules of Professional Conduct.  See Rule 8.4(d).</w:t>
      </w:r>
    </w:p>
    <w:p w:rsidR="002C24C1" w:rsidRDefault="002C24C1" w:rsidP="00817197"/>
    <w:p w:rsidR="002C24C1" w:rsidRDefault="002C24C1" w:rsidP="00817197">
      <w:pPr>
        <w:numPr>
          <w:ilvl w:val="0"/>
          <w:numId w:val="2"/>
        </w:numPr>
      </w:pPr>
      <w:r>
        <w:t>If the complainant is a current client</w:t>
      </w:r>
      <w:r w:rsidR="006177FE">
        <w:t>,</w:t>
      </w:r>
      <w:r>
        <w:t xml:space="preserve"> you may wish to withdraw from the representation.  If so, be mindful of your ethical obligations to terminate the representation</w:t>
      </w:r>
      <w:r w:rsidR="00E97082">
        <w:t xml:space="preserve"> properly</w:t>
      </w:r>
      <w:r>
        <w:t xml:space="preserve"> pursuant to Rule 1.16(d).  If you do not wish to withdraw from the representation (believing the complaint is a misunderstanding and will ultimately be resolved)</w:t>
      </w:r>
      <w:r w:rsidR="00E97082">
        <w:t>,</w:t>
      </w:r>
      <w:r>
        <w:t xml:space="preserve"> you are not prohibited from contacting your client about the representation.</w:t>
      </w:r>
      <w:r w:rsidR="00E97082">
        <w:t xml:space="preserve">  But, before making your decision to continue with the representation, you should carefully consider and be mindful of concurrent conflicts of interest under Rule 1.7(a)(2).</w:t>
      </w:r>
    </w:p>
    <w:p w:rsidR="002C24C1" w:rsidDel="0063399E" w:rsidRDefault="002C24C1" w:rsidP="00592F63">
      <w:pPr>
        <w:spacing w:line="480" w:lineRule="auto"/>
        <w:rPr>
          <w:del w:id="34" w:author="RLemmlerJr" w:date="2017-07-24T09:54:00Z"/>
        </w:rPr>
      </w:pPr>
    </w:p>
    <w:p w:rsidR="002C24C1" w:rsidRDefault="002C24C1" w:rsidP="00817197">
      <w:pPr>
        <w:ind w:left="1440" w:hanging="360"/>
      </w:pPr>
      <w:r>
        <w:tab/>
      </w:r>
      <w:r w:rsidR="00CB1A83">
        <w:rPr>
          <w:b/>
          <w:u w:val="single"/>
        </w:rPr>
        <w:t>CAVEAT:</w:t>
      </w:r>
      <w:r w:rsidR="00CB1A83">
        <w:rPr>
          <w:b/>
        </w:rPr>
        <w:t xml:space="preserve">  </w:t>
      </w:r>
      <w:r>
        <w:t>A decision to continue to represent a client who has filed a complaint against you should be made only afte</w:t>
      </w:r>
      <w:r w:rsidR="006177FE">
        <w:t>r consulting with a lawyer who is an experienced Respondent’s counsel</w:t>
      </w:r>
      <w:r w:rsidR="0063399E">
        <w:t xml:space="preserve"> or LSBA Ethics Counsel</w:t>
      </w:r>
      <w:r w:rsidR="006177FE">
        <w:t>.</w:t>
      </w:r>
    </w:p>
    <w:p w:rsidR="006177FE" w:rsidRDefault="006177FE" w:rsidP="00592F63">
      <w:pPr>
        <w:spacing w:line="480" w:lineRule="auto"/>
        <w:ind w:left="1440" w:hanging="360"/>
      </w:pPr>
    </w:p>
    <w:p w:rsidR="006177FE" w:rsidRDefault="00A92E35" w:rsidP="00592F63">
      <w:pPr>
        <w:spacing w:line="480" w:lineRule="auto"/>
        <w:rPr>
          <w:b/>
        </w:rPr>
      </w:pPr>
      <w:r>
        <w:rPr>
          <w:b/>
        </w:rPr>
        <w:tab/>
      </w:r>
      <w:r w:rsidR="004B2140">
        <w:rPr>
          <w:b/>
        </w:rPr>
        <w:t>D</w:t>
      </w:r>
      <w:r w:rsidR="00817197">
        <w:rPr>
          <w:b/>
        </w:rPr>
        <w:t>.</w:t>
      </w:r>
      <w:r w:rsidR="00817197">
        <w:rPr>
          <w:b/>
        </w:rPr>
        <w:tab/>
      </w:r>
      <w:r>
        <w:rPr>
          <w:b/>
          <w:u w:val="single"/>
        </w:rPr>
        <w:t>Should You Hire Counsel?</w:t>
      </w:r>
      <w:r w:rsidR="006177FE">
        <w:rPr>
          <w:b/>
        </w:rPr>
        <w:t xml:space="preserve"> </w:t>
      </w:r>
    </w:p>
    <w:p w:rsidR="00817197" w:rsidRDefault="00817197" w:rsidP="00817197">
      <w:pPr>
        <w:spacing w:line="480" w:lineRule="auto"/>
      </w:pPr>
      <w:r>
        <w:tab/>
        <w:t xml:space="preserve">If you have to ask yourself this question, then the answer is </w:t>
      </w:r>
      <w:r w:rsidR="00030E52">
        <w:t>“</w:t>
      </w:r>
      <w:r>
        <w:t>yes!</w:t>
      </w:r>
      <w:r w:rsidR="00030E52">
        <w:t>”</w:t>
      </w:r>
    </w:p>
    <w:p w:rsidR="006177FE" w:rsidRDefault="00817197" w:rsidP="00592F63">
      <w:pPr>
        <w:spacing w:line="480" w:lineRule="auto"/>
        <w:rPr>
          <w:b/>
        </w:rPr>
      </w:pPr>
      <w:r>
        <w:rPr>
          <w:b/>
        </w:rPr>
        <w:tab/>
        <w:t>“</w:t>
      </w:r>
      <w:r w:rsidR="006177FE">
        <w:rPr>
          <w:b/>
        </w:rPr>
        <w:t>A man who represents himself has a fool for a client and a fool for a lawyer.</w:t>
      </w:r>
      <w:r>
        <w:rPr>
          <w:b/>
        </w:rPr>
        <w:t>”</w:t>
      </w:r>
    </w:p>
    <w:p w:rsidR="005D236B" w:rsidRDefault="00817197" w:rsidP="00592F63">
      <w:pPr>
        <w:spacing w:line="480" w:lineRule="auto"/>
      </w:pPr>
      <w:r>
        <w:tab/>
      </w:r>
      <w:r w:rsidR="006177FE">
        <w:t>It is true that some lawyers handle their own responses to</w:t>
      </w:r>
      <w:r>
        <w:t xml:space="preserve"> </w:t>
      </w:r>
      <w:r w:rsidR="006177FE">
        <w:t xml:space="preserve">disciplinary complaints without a problem.  The difficult question is how </w:t>
      </w:r>
      <w:r>
        <w:t xml:space="preserve">do you know when you can safely and </w:t>
      </w:r>
      <w:r w:rsidR="006177FE">
        <w:t xml:space="preserve">appropriately handle the response on your own?  </w:t>
      </w:r>
      <w:del w:id="35" w:author="RLemmlerJr" w:date="2017-07-24T10:15:00Z">
        <w:r w:rsidR="006177FE" w:rsidDel="00030E52">
          <w:delText xml:space="preserve">  </w:delText>
        </w:r>
      </w:del>
      <w:r w:rsidR="006177FE">
        <w:t>The answer is you can’t.</w:t>
      </w:r>
      <w:r>
        <w:t xml:space="preserve">  </w:t>
      </w:r>
      <w:r w:rsidR="006177FE">
        <w:t xml:space="preserve">At the very least, you should </w:t>
      </w:r>
      <w:r w:rsidR="005D236B">
        <w:rPr>
          <w:u w:val="single"/>
        </w:rPr>
        <w:t>consult</w:t>
      </w:r>
      <w:r w:rsidR="005D236B">
        <w:t xml:space="preserve"> with a lawyer who has experience representing lawyers in disciplinary matters.  The consultation should be arranged </w:t>
      </w:r>
      <w:r w:rsidR="005D236B">
        <w:rPr>
          <w:u w:val="single"/>
        </w:rPr>
        <w:t>immediately</w:t>
      </w:r>
      <w:r w:rsidR="005D236B">
        <w:t xml:space="preserve"> upon receipt of the complaint.  DO NO</w:t>
      </w:r>
      <w:r>
        <w:t>T HIRE</w:t>
      </w:r>
      <w:r w:rsidR="00030E52">
        <w:t>—OR, WORSE, ACCEPT “FREE/PRO BONO REPRESENTATION” FROM--</w:t>
      </w:r>
      <w:del w:id="36" w:author="RLemmlerJr" w:date="2017-07-24T10:16:00Z">
        <w:r w:rsidDel="00030E52">
          <w:delText xml:space="preserve"> </w:delText>
        </w:r>
      </w:del>
      <w:r>
        <w:t xml:space="preserve">YOUR </w:t>
      </w:r>
      <w:r w:rsidR="00030E52">
        <w:t xml:space="preserve">WELL-MEANING (BUT CLUELESS…) </w:t>
      </w:r>
      <w:r>
        <w:t xml:space="preserve">PARTNER/BEST FRIEND and </w:t>
      </w:r>
      <w:r w:rsidR="005D236B">
        <w:t xml:space="preserve">DO NOT hire a lawyer who </w:t>
      </w:r>
      <w:r>
        <w:t xml:space="preserve">has </w:t>
      </w:r>
      <w:r w:rsidR="00030E52">
        <w:t xml:space="preserve">first-hand </w:t>
      </w:r>
      <w:r>
        <w:t>experience</w:t>
      </w:r>
      <w:r w:rsidR="005D236B">
        <w:t xml:space="preserve"> with the discipline system</w:t>
      </w:r>
      <w:r w:rsidR="00030E52">
        <w:t>…</w:t>
      </w:r>
      <w:del w:id="37" w:author="RLemmlerJr" w:date="2017-07-24T10:17:00Z">
        <w:r w:rsidR="005D236B" w:rsidDel="00030E52">
          <w:delText xml:space="preserve"> </w:delText>
        </w:r>
      </w:del>
      <w:r w:rsidR="005D236B">
        <w:t>as a Respondent!</w:t>
      </w:r>
    </w:p>
    <w:p w:rsidR="005D236B" w:rsidRDefault="00817197" w:rsidP="00592F63">
      <w:pPr>
        <w:spacing w:line="480" w:lineRule="auto"/>
      </w:pPr>
      <w:r>
        <w:tab/>
      </w:r>
      <w:r w:rsidR="005D236B">
        <w:t xml:space="preserve">Your malpractice insurance policy may </w:t>
      </w:r>
      <w:r w:rsidR="00030E52">
        <w:t xml:space="preserve">actually </w:t>
      </w:r>
      <w:r w:rsidR="005D236B">
        <w:t xml:space="preserve">provide coverage </w:t>
      </w:r>
      <w:r>
        <w:t xml:space="preserve">for attorney’s fees incurred in </w:t>
      </w:r>
      <w:r w:rsidR="005D236B">
        <w:t>defense of a disciplinary complaint.</w:t>
      </w:r>
    </w:p>
    <w:p w:rsidR="005D236B" w:rsidRPr="00817197" w:rsidRDefault="005D236B" w:rsidP="00592F63">
      <w:pPr>
        <w:spacing w:line="480" w:lineRule="auto"/>
        <w:rPr>
          <w:b/>
        </w:rPr>
      </w:pPr>
      <w:r w:rsidRPr="00817197">
        <w:rPr>
          <w:b/>
        </w:rPr>
        <w:t>Still not convinced to hire counsel?</w:t>
      </w:r>
    </w:p>
    <w:p w:rsidR="005D236B" w:rsidRDefault="00817197" w:rsidP="00592F63">
      <w:pPr>
        <w:spacing w:line="480" w:lineRule="auto"/>
        <w:rPr>
          <w:ins w:id="38" w:author="RLemmlerJr" w:date="2017-07-24T10:18:00Z"/>
        </w:rPr>
      </w:pPr>
      <w:r>
        <w:tab/>
      </w:r>
      <w:r w:rsidR="005D236B">
        <w:t>Many lawyers write their own response to the complaint when they are angry</w:t>
      </w:r>
      <w:r>
        <w:t xml:space="preserve"> and emotional.  Although understandable, this is a mistake</w:t>
      </w:r>
      <w:r w:rsidR="005D236B">
        <w:t xml:space="preserve">.  The response will be a part of the record </w:t>
      </w:r>
      <w:r w:rsidR="005D236B">
        <w:lastRenderedPageBreak/>
        <w:t xml:space="preserve">and cannot be retracted.  The ODC investigation is </w:t>
      </w:r>
      <w:r w:rsidR="005D236B">
        <w:rPr>
          <w:u w:val="single"/>
        </w:rPr>
        <w:t>not</w:t>
      </w:r>
      <w:r w:rsidR="005D236B">
        <w:t xml:space="preserve"> limited to the allegations made in the complaint.  In fact, the ODC may pursue an issue brought to its attention by the lawyer’s response.</w:t>
      </w:r>
    </w:p>
    <w:p w:rsidR="00030E52" w:rsidRDefault="00030E52" w:rsidP="00592F63">
      <w:pPr>
        <w:spacing w:line="480" w:lineRule="auto"/>
      </w:pPr>
    </w:p>
    <w:p w:rsidR="005D236B" w:rsidRPr="00817197" w:rsidRDefault="005D236B" w:rsidP="00592F63">
      <w:pPr>
        <w:spacing w:line="480" w:lineRule="auto"/>
        <w:rPr>
          <w:b/>
        </w:rPr>
      </w:pPr>
      <w:r w:rsidRPr="00817197">
        <w:rPr>
          <w:b/>
        </w:rPr>
        <w:t>Additional considerations for hiring counsel:</w:t>
      </w:r>
    </w:p>
    <w:p w:rsidR="005D236B" w:rsidRDefault="005D236B" w:rsidP="00817197">
      <w:pPr>
        <w:numPr>
          <w:ilvl w:val="0"/>
          <w:numId w:val="3"/>
        </w:numPr>
      </w:pPr>
      <w:r>
        <w:t>If you are charged with a crime;</w:t>
      </w:r>
    </w:p>
    <w:p w:rsidR="005D236B" w:rsidRDefault="005D236B" w:rsidP="00817197">
      <w:pPr>
        <w:numPr>
          <w:ilvl w:val="0"/>
          <w:numId w:val="3"/>
        </w:numPr>
      </w:pPr>
      <w:r>
        <w:t>If the complaint alleges mishandling of funds;</w:t>
      </w:r>
    </w:p>
    <w:p w:rsidR="005D236B" w:rsidRDefault="005D236B" w:rsidP="00817197">
      <w:pPr>
        <w:numPr>
          <w:ilvl w:val="0"/>
          <w:numId w:val="3"/>
        </w:numPr>
      </w:pPr>
      <w:r>
        <w:t>If you receive more than one complaint within a sh</w:t>
      </w:r>
      <w:r w:rsidR="00817197">
        <w:t>ort period of time, especially i</w:t>
      </w:r>
      <w:r>
        <w:t>f the complaint</w:t>
      </w:r>
      <w:r w:rsidR="00817197">
        <w:t>s allege</w:t>
      </w:r>
      <w:r>
        <w:t xml:space="preserve"> the same type</w:t>
      </w:r>
      <w:r w:rsidR="00030E52">
        <w:t>(s)</w:t>
      </w:r>
      <w:r>
        <w:t xml:space="preserve"> of misconduct;</w:t>
      </w:r>
    </w:p>
    <w:p w:rsidR="005D236B" w:rsidRDefault="005D236B" w:rsidP="00817197">
      <w:pPr>
        <w:numPr>
          <w:ilvl w:val="0"/>
          <w:numId w:val="3"/>
        </w:numPr>
      </w:pPr>
      <w:r>
        <w:t>If you have a prior disciplinary record;</w:t>
      </w:r>
    </w:p>
    <w:p w:rsidR="005D236B" w:rsidRDefault="005D236B" w:rsidP="00817197">
      <w:pPr>
        <w:numPr>
          <w:ilvl w:val="0"/>
          <w:numId w:val="3"/>
        </w:numPr>
      </w:pPr>
      <w:r>
        <w:t>If the complaint is filed by another lawyer</w:t>
      </w:r>
      <w:r w:rsidR="00817197">
        <w:t xml:space="preserve"> or a judge;</w:t>
      </w:r>
    </w:p>
    <w:p w:rsidR="005D236B" w:rsidRDefault="005D236B" w:rsidP="00817197">
      <w:pPr>
        <w:numPr>
          <w:ilvl w:val="0"/>
          <w:numId w:val="3"/>
        </w:numPr>
      </w:pPr>
      <w:r>
        <w:t xml:space="preserve">If the complaint alleges </w:t>
      </w:r>
      <w:r w:rsidR="00100064">
        <w:t xml:space="preserve">you </w:t>
      </w:r>
      <w:r>
        <w:t>ha</w:t>
      </w:r>
      <w:r w:rsidR="00100064">
        <w:t>ve</w:t>
      </w:r>
      <w:r>
        <w:t xml:space="preserve"> a substance abuse</w:t>
      </w:r>
      <w:r w:rsidR="00100064">
        <w:t xml:space="preserve"> issue</w:t>
      </w:r>
      <w:r>
        <w:t xml:space="preserve"> or other lack of </w:t>
      </w:r>
      <w:r w:rsidR="00100064">
        <w:t>“</w:t>
      </w:r>
      <w:r>
        <w:t>fitness to practice</w:t>
      </w:r>
      <w:r w:rsidR="00100064">
        <w:t>”</w:t>
      </w:r>
      <w:r>
        <w:t xml:space="preserve"> issue;</w:t>
      </w:r>
    </w:p>
    <w:p w:rsidR="005D236B" w:rsidRDefault="005D236B" w:rsidP="00817197">
      <w:pPr>
        <w:numPr>
          <w:ilvl w:val="0"/>
          <w:numId w:val="3"/>
        </w:numPr>
      </w:pPr>
      <w:r>
        <w:t>If the “ODC” is the complainant;</w:t>
      </w:r>
    </w:p>
    <w:p w:rsidR="005D236B" w:rsidRDefault="005D236B" w:rsidP="00817197">
      <w:pPr>
        <w:numPr>
          <w:ilvl w:val="0"/>
          <w:numId w:val="3"/>
        </w:numPr>
      </w:pPr>
      <w:r>
        <w:t xml:space="preserve">If the ODC asks you to consider </w:t>
      </w:r>
      <w:r w:rsidR="00100064">
        <w:t>“</w:t>
      </w:r>
      <w:r>
        <w:t>permanent resignation from the practice of law</w:t>
      </w:r>
      <w:r w:rsidR="00100064">
        <w:t>”</w:t>
      </w:r>
      <w:r>
        <w:t>.</w:t>
      </w:r>
    </w:p>
    <w:p w:rsidR="005D236B" w:rsidRDefault="005D236B" w:rsidP="00592F63">
      <w:pPr>
        <w:spacing w:line="480" w:lineRule="auto"/>
        <w:ind w:left="720"/>
      </w:pPr>
    </w:p>
    <w:p w:rsidR="00067315" w:rsidRDefault="00817197" w:rsidP="00067315">
      <w:pPr>
        <w:tabs>
          <w:tab w:val="left" w:pos="720"/>
        </w:tabs>
        <w:spacing w:line="480" w:lineRule="auto"/>
        <w:ind w:left="360"/>
      </w:pPr>
      <w:r>
        <w:tab/>
      </w:r>
      <w:r w:rsidR="005D236B">
        <w:t xml:space="preserve">If you choose to respond without counsel and you are </w:t>
      </w:r>
      <w:r w:rsidR="00422289">
        <w:t xml:space="preserve">subsequently </w:t>
      </w:r>
      <w:r w:rsidR="005D236B">
        <w:t xml:space="preserve">asked to provide additional information or </w:t>
      </w:r>
      <w:r w:rsidR="00422289">
        <w:t xml:space="preserve">to </w:t>
      </w:r>
      <w:r w:rsidR="005D236B">
        <w:t xml:space="preserve">appear at the ODC for a sworn statement, </w:t>
      </w:r>
      <w:r w:rsidR="005D236B">
        <w:rPr>
          <w:u w:val="single"/>
        </w:rPr>
        <w:t>strongly</w:t>
      </w:r>
      <w:r w:rsidR="005D236B">
        <w:t xml:space="preserve"> consider consulting counsel.</w:t>
      </w:r>
      <w:r>
        <w:t xml:space="preserve">  Remember </w:t>
      </w:r>
      <w:r w:rsidR="005D236B">
        <w:t>that your license and livelihood may be at risk</w:t>
      </w:r>
      <w:r w:rsidR="00067315">
        <w:t>!</w:t>
      </w:r>
    </w:p>
    <w:p w:rsidR="00067315" w:rsidRPr="00067315" w:rsidRDefault="00067315" w:rsidP="00067315">
      <w:pPr>
        <w:tabs>
          <w:tab w:val="left" w:pos="720"/>
        </w:tabs>
        <w:spacing w:line="480" w:lineRule="auto"/>
        <w:rPr>
          <w:b/>
          <w:u w:val="single"/>
        </w:rPr>
      </w:pPr>
    </w:p>
    <w:p w:rsidR="00817197" w:rsidRDefault="00067315" w:rsidP="000112A3">
      <w:pPr>
        <w:tabs>
          <w:tab w:val="left" w:pos="720"/>
        </w:tabs>
        <w:spacing w:line="480" w:lineRule="auto"/>
      </w:pPr>
      <w:r w:rsidRPr="0045285D">
        <w:rPr>
          <w:b/>
        </w:rPr>
        <w:t>III</w:t>
      </w:r>
      <w:r w:rsidR="000112A3" w:rsidRPr="0045285D">
        <w:rPr>
          <w:b/>
        </w:rPr>
        <w:t>.</w:t>
      </w:r>
      <w:r w:rsidR="000112A3" w:rsidRPr="0045285D">
        <w:rPr>
          <w:b/>
        </w:rPr>
        <w:tab/>
      </w:r>
      <w:r w:rsidR="00817197">
        <w:rPr>
          <w:b/>
          <w:u w:val="single"/>
        </w:rPr>
        <w:t xml:space="preserve">THE </w:t>
      </w:r>
      <w:r w:rsidR="00274AF5">
        <w:rPr>
          <w:b/>
          <w:u w:val="single"/>
        </w:rPr>
        <w:t>INVESTIGATION</w:t>
      </w:r>
    </w:p>
    <w:p w:rsidR="005D236B" w:rsidRPr="00274AF5" w:rsidRDefault="00274AF5" w:rsidP="00592F63">
      <w:pPr>
        <w:tabs>
          <w:tab w:val="left" w:pos="720"/>
        </w:tabs>
        <w:spacing w:line="480" w:lineRule="auto"/>
        <w:ind w:left="360"/>
        <w:rPr>
          <w:u w:val="single"/>
        </w:rPr>
      </w:pPr>
      <w:r>
        <w:rPr>
          <w:b/>
        </w:rPr>
        <w:tab/>
        <w:t>A.</w:t>
      </w:r>
      <w:r>
        <w:rPr>
          <w:b/>
        </w:rPr>
        <w:tab/>
      </w:r>
      <w:r>
        <w:rPr>
          <w:b/>
          <w:u w:val="single"/>
        </w:rPr>
        <w:t>The Response to the Complaint</w:t>
      </w:r>
    </w:p>
    <w:p w:rsidR="003D46F8" w:rsidRDefault="00274AF5" w:rsidP="00274AF5">
      <w:pPr>
        <w:tabs>
          <w:tab w:val="left" w:pos="720"/>
        </w:tabs>
        <w:spacing w:line="480" w:lineRule="auto"/>
      </w:pPr>
      <w:r>
        <w:tab/>
      </w:r>
      <w:r w:rsidR="005D236B">
        <w:t>The respons</w:t>
      </w:r>
      <w:r>
        <w:t>e is your opportunity to tell y</w:t>
      </w:r>
      <w:r w:rsidR="005D236B">
        <w:t>our side of the story completely and clearly.</w:t>
      </w:r>
      <w:r w:rsidR="003D46F8">
        <w:t xml:space="preserve">  </w:t>
      </w:r>
      <w:r>
        <w:t>T</w:t>
      </w:r>
      <w:r w:rsidR="003D46F8">
        <w:t>he response</w:t>
      </w:r>
      <w:r>
        <w:t xml:space="preserve"> should be supported</w:t>
      </w:r>
      <w:r w:rsidR="003D46F8">
        <w:t xml:space="preserve"> with documentation</w:t>
      </w:r>
      <w:r>
        <w:t xml:space="preserve"> which corroborates your side of the story</w:t>
      </w:r>
      <w:r w:rsidR="003D46F8">
        <w:t>.</w:t>
      </w:r>
      <w:r>
        <w:t xml:space="preserve"> </w:t>
      </w:r>
      <w:r w:rsidR="003D46F8">
        <w:rPr>
          <w:u w:val="single"/>
        </w:rPr>
        <w:t>DO</w:t>
      </w:r>
      <w:r w:rsidR="003D46F8">
        <w:t xml:space="preserve"> </w:t>
      </w:r>
      <w:r w:rsidR="003D46F8">
        <w:rPr>
          <w:u w:val="single"/>
        </w:rPr>
        <w:t>NOT</w:t>
      </w:r>
      <w:r w:rsidR="003D46F8">
        <w:t xml:space="preserve"> </w:t>
      </w:r>
      <w:r w:rsidR="003D46F8">
        <w:rPr>
          <w:u w:val="single"/>
        </w:rPr>
        <w:t>EVER</w:t>
      </w:r>
      <w:r w:rsidR="003D46F8">
        <w:t xml:space="preserve"> make misrepresentations in your response.</w:t>
      </w:r>
      <w:r>
        <w:t xml:space="preserve">  </w:t>
      </w:r>
      <w:r w:rsidR="003D46F8">
        <w:rPr>
          <w:u w:val="single"/>
        </w:rPr>
        <w:t>DO</w:t>
      </w:r>
      <w:r w:rsidR="003D46F8">
        <w:t xml:space="preserve"> </w:t>
      </w:r>
      <w:r w:rsidR="003D46F8">
        <w:rPr>
          <w:u w:val="single"/>
        </w:rPr>
        <w:t>NOT</w:t>
      </w:r>
      <w:r w:rsidR="003D46F8">
        <w:t xml:space="preserve"> </w:t>
      </w:r>
      <w:r w:rsidR="003D46F8">
        <w:rPr>
          <w:u w:val="single"/>
        </w:rPr>
        <w:t>EVER</w:t>
      </w:r>
      <w:r w:rsidR="003D46F8">
        <w:t xml:space="preserve"> provide false evidence </w:t>
      </w:r>
      <w:r>
        <w:t xml:space="preserve">or testimony </w:t>
      </w:r>
      <w:r w:rsidR="003D46F8">
        <w:t>to the ODC.</w:t>
      </w:r>
      <w:r w:rsidR="00526F85">
        <w:t xml:space="preserve">   </w:t>
      </w:r>
      <w:r w:rsidR="00422289" w:rsidRPr="0045285D">
        <w:rPr>
          <w:u w:val="single"/>
        </w:rPr>
        <w:t>DO NOT MAKE</w:t>
      </w:r>
      <w:r w:rsidR="00526F85">
        <w:t xml:space="preserve"> personal attacks </w:t>
      </w:r>
      <w:r w:rsidR="00422289">
        <w:t>against</w:t>
      </w:r>
      <w:r w:rsidR="00526F85">
        <w:t>, curse</w:t>
      </w:r>
      <w:r w:rsidR="00422289">
        <w:t>,</w:t>
      </w:r>
      <w:r w:rsidR="00526F85">
        <w:t xml:space="preserve"> insult</w:t>
      </w:r>
      <w:r w:rsidR="00422289">
        <w:t xml:space="preserve"> or otherwise attempt to malign</w:t>
      </w:r>
      <w:r w:rsidR="00526F85">
        <w:t xml:space="preserve"> the complainant</w:t>
      </w:r>
      <w:r w:rsidR="00422289">
        <w:t>(</w:t>
      </w:r>
      <w:r w:rsidR="00526F85">
        <w:t>s</w:t>
      </w:r>
      <w:r w:rsidR="00422289">
        <w:t>)</w:t>
      </w:r>
      <w:r w:rsidR="00526F85">
        <w:t xml:space="preserve">. </w:t>
      </w:r>
    </w:p>
    <w:p w:rsidR="00274AF5" w:rsidRPr="001730F9" w:rsidRDefault="00274AF5" w:rsidP="00274AF5">
      <w:pPr>
        <w:numPr>
          <w:ilvl w:val="0"/>
          <w:numId w:val="8"/>
        </w:numPr>
        <w:tabs>
          <w:tab w:val="left" w:pos="720"/>
        </w:tabs>
        <w:spacing w:line="480" w:lineRule="auto"/>
      </w:pPr>
      <w:r>
        <w:rPr>
          <w:b/>
          <w:u w:val="single"/>
        </w:rPr>
        <w:t>What To Expect After the Response</w:t>
      </w:r>
    </w:p>
    <w:p w:rsidR="001730F9" w:rsidRDefault="001730F9" w:rsidP="001730F9">
      <w:pPr>
        <w:numPr>
          <w:ilvl w:val="1"/>
          <w:numId w:val="8"/>
        </w:numPr>
        <w:tabs>
          <w:tab w:val="left" w:pos="720"/>
        </w:tabs>
        <w:spacing w:line="480" w:lineRule="auto"/>
        <w:rPr>
          <w:u w:val="single"/>
        </w:rPr>
      </w:pPr>
      <w:r>
        <w:rPr>
          <w:u w:val="single"/>
        </w:rPr>
        <w:lastRenderedPageBreak/>
        <w:t>Back</w:t>
      </w:r>
      <w:ins w:id="39" w:author="RLemmlerJr" w:date="2017-07-24T10:43:00Z">
        <w:r w:rsidR="00422289">
          <w:rPr>
            <w:u w:val="single"/>
          </w:rPr>
          <w:t>-</w:t>
        </w:r>
      </w:ins>
      <w:del w:id="40" w:author="RLemmlerJr" w:date="2017-07-24T10:43:00Z">
        <w:r w:rsidDel="00422289">
          <w:rPr>
            <w:u w:val="single"/>
          </w:rPr>
          <w:delText xml:space="preserve"> </w:delText>
        </w:r>
      </w:del>
      <w:r>
        <w:rPr>
          <w:u w:val="single"/>
        </w:rPr>
        <w:t>and</w:t>
      </w:r>
      <w:r w:rsidR="00422289">
        <w:rPr>
          <w:u w:val="single"/>
        </w:rPr>
        <w:t>-F</w:t>
      </w:r>
      <w:r>
        <w:rPr>
          <w:u w:val="single"/>
        </w:rPr>
        <w:t xml:space="preserve">orth </w:t>
      </w:r>
      <w:r w:rsidR="00422289">
        <w:rPr>
          <w:u w:val="single"/>
        </w:rPr>
        <w:t>C</w:t>
      </w:r>
      <w:r>
        <w:rPr>
          <w:u w:val="single"/>
        </w:rPr>
        <w:t>orrespondence</w:t>
      </w:r>
    </w:p>
    <w:p w:rsidR="001730F9" w:rsidRDefault="001730F9" w:rsidP="001730F9">
      <w:pPr>
        <w:tabs>
          <w:tab w:val="left" w:pos="720"/>
        </w:tabs>
        <w:spacing w:line="480" w:lineRule="auto"/>
      </w:pPr>
      <w:r>
        <w:tab/>
      </w:r>
      <w:r w:rsidR="00422289">
        <w:t>A copy of t</w:t>
      </w:r>
      <w:r>
        <w:t xml:space="preserve">he </w:t>
      </w:r>
      <w:r w:rsidR="003D46F8">
        <w:t xml:space="preserve">response to the complaint will almost always be sent </w:t>
      </w:r>
      <w:r w:rsidR="00422289">
        <w:t xml:space="preserve">by ODC </w:t>
      </w:r>
      <w:r w:rsidR="003D46F8">
        <w:t>to the complainant f</w:t>
      </w:r>
      <w:r>
        <w:t>or written reply and comment.  Therefore, p</w:t>
      </w:r>
      <w:r w:rsidR="003D46F8">
        <w:t xml:space="preserve">ersonal insults and sarcastic comments </w:t>
      </w:r>
      <w:r>
        <w:t xml:space="preserve">directed </w:t>
      </w:r>
      <w:r w:rsidR="003D46F8">
        <w:t xml:space="preserve">toward the complainant </w:t>
      </w:r>
      <w:r>
        <w:t>make the process more difficult for the respondent.</w:t>
      </w:r>
    </w:p>
    <w:p w:rsidR="001730F9" w:rsidRDefault="001730F9" w:rsidP="001730F9">
      <w:pPr>
        <w:tabs>
          <w:tab w:val="left" w:pos="720"/>
        </w:tabs>
        <w:spacing w:line="480" w:lineRule="auto"/>
        <w:jc w:val="both"/>
      </w:pPr>
      <w:r>
        <w:tab/>
      </w:r>
      <w:r w:rsidR="00422289">
        <w:t>A copy of t</w:t>
      </w:r>
      <w:r w:rsidR="003D46F8">
        <w:t>he complainant’s reply to your response</w:t>
      </w:r>
      <w:r w:rsidR="00422289">
        <w:t xml:space="preserve"> (to the original complaint)</w:t>
      </w:r>
      <w:r w:rsidR="003D46F8">
        <w:t xml:space="preserve"> will usually be sent to you for further comment.</w:t>
      </w:r>
      <w:r>
        <w:t xml:space="preserve">  </w:t>
      </w:r>
      <w:r w:rsidR="003D46F8">
        <w:t>Many of ODC’s investigations begin in this manner so that complaints which can be resolved will be resolved quick</w:t>
      </w:r>
      <w:r>
        <w:t>ly.  This process tends to</w:t>
      </w:r>
      <w:r w:rsidR="008D1A31">
        <w:t xml:space="preserve"> flesh </w:t>
      </w:r>
      <w:r w:rsidR="003D46F8">
        <w:t>out the i</w:t>
      </w:r>
      <w:r>
        <w:t>mportant issues and the position</w:t>
      </w:r>
      <w:r w:rsidR="00FD4467">
        <w:t>(s)</w:t>
      </w:r>
      <w:r w:rsidR="003D46F8">
        <w:t xml:space="preserve"> of each party.</w:t>
      </w:r>
      <w:r>
        <w:t xml:space="preserve">  </w:t>
      </w:r>
      <w:r w:rsidR="003D46F8">
        <w:t>In many instances, the back</w:t>
      </w:r>
      <w:ins w:id="41" w:author="RLemmlerJr" w:date="2017-07-24T10:45:00Z">
        <w:r w:rsidR="00FD4467">
          <w:t>-</w:t>
        </w:r>
      </w:ins>
      <w:del w:id="42" w:author="RLemmlerJr" w:date="2017-07-24T10:45:00Z">
        <w:r w:rsidR="003D46F8" w:rsidDel="00FD4467">
          <w:delText xml:space="preserve"> </w:delText>
        </w:r>
      </w:del>
      <w:r w:rsidR="003D46F8">
        <w:t>and</w:t>
      </w:r>
      <w:ins w:id="43" w:author="RLemmlerJr" w:date="2017-07-24T10:45:00Z">
        <w:r w:rsidR="00FD4467">
          <w:t>-</w:t>
        </w:r>
      </w:ins>
      <w:del w:id="44" w:author="RLemmlerJr" w:date="2017-07-24T10:45:00Z">
        <w:r w:rsidR="003D46F8" w:rsidDel="00FD4467">
          <w:delText xml:space="preserve"> </w:delText>
        </w:r>
      </w:del>
      <w:r w:rsidR="003D46F8">
        <w:t xml:space="preserve">forth correspondence of the Respondent and complainant will resolve the issues and the complaint may be dismissed.  </w:t>
      </w:r>
    </w:p>
    <w:p w:rsidR="001730F9" w:rsidRDefault="001730F9" w:rsidP="001730F9">
      <w:pPr>
        <w:tabs>
          <w:tab w:val="left" w:pos="720"/>
        </w:tabs>
        <w:spacing w:line="480" w:lineRule="auto"/>
        <w:jc w:val="both"/>
      </w:pPr>
      <w:r>
        <w:tab/>
      </w:r>
      <w:r>
        <w:tab/>
        <w:t>2.</w:t>
      </w:r>
      <w:r>
        <w:tab/>
      </w:r>
      <w:r w:rsidRPr="008D1A31">
        <w:rPr>
          <w:u w:val="single"/>
        </w:rPr>
        <w:softHyphen/>
        <w:t>ODC Dismissed the Complaint, Now What?</w:t>
      </w:r>
    </w:p>
    <w:p w:rsidR="003D46F8" w:rsidRDefault="001730F9" w:rsidP="001730F9">
      <w:pPr>
        <w:tabs>
          <w:tab w:val="left" w:pos="720"/>
        </w:tabs>
        <w:spacing w:line="480" w:lineRule="auto"/>
        <w:jc w:val="both"/>
      </w:pPr>
      <w:r>
        <w:tab/>
      </w:r>
      <w:r w:rsidR="003D46F8">
        <w:t>Should the complaint be dismissed, the Respondent and complainant will be notified in writing</w:t>
      </w:r>
      <w:r>
        <w:t xml:space="preserve">.  </w:t>
      </w:r>
      <w:r w:rsidR="003D46F8">
        <w:t>The dismissal letter from the ODC advises the complainant of the right to appeal the dismissal within thirty (30) days.</w:t>
      </w:r>
      <w:r>
        <w:t xml:space="preserve">  </w:t>
      </w:r>
      <w:r w:rsidR="003D46F8">
        <w:t xml:space="preserve">If the complainant chooses to appeal, the entire investigative file is sent to a Hearing Committee for review to determine </w:t>
      </w:r>
      <w:proofErr w:type="gramStart"/>
      <w:r w:rsidR="003D46F8">
        <w:t>whether or not</w:t>
      </w:r>
      <w:proofErr w:type="gramEnd"/>
      <w:r w:rsidR="003D46F8">
        <w:t xml:space="preserve"> the </w:t>
      </w:r>
      <w:r w:rsidR="00FD4467">
        <w:t>D</w:t>
      </w:r>
      <w:r w:rsidR="003D46F8">
        <w:t xml:space="preserve">isciplinary </w:t>
      </w:r>
      <w:r w:rsidR="00FD4467">
        <w:t>C</w:t>
      </w:r>
      <w:r w:rsidR="003D46F8">
        <w:t>ounsel abused his</w:t>
      </w:r>
      <w:r w:rsidR="00FD4467">
        <w:t>/her</w:t>
      </w:r>
      <w:r w:rsidR="003D46F8">
        <w:t xml:space="preserve"> discretion.</w:t>
      </w:r>
      <w:r>
        <w:t xml:space="preserve">  </w:t>
      </w:r>
      <w:r w:rsidR="003D46F8">
        <w:t xml:space="preserve">The Hearing Committee will either affirm the dismissal </w:t>
      </w:r>
      <w:r w:rsidR="00FD4467">
        <w:t>by</w:t>
      </w:r>
      <w:r w:rsidR="003D46F8">
        <w:t xml:space="preserve"> </w:t>
      </w:r>
      <w:r w:rsidR="00FD4467">
        <w:t>D</w:t>
      </w:r>
      <w:r w:rsidR="003D46F8">
        <w:t xml:space="preserve">isciplinary </w:t>
      </w:r>
      <w:r w:rsidR="00FD4467">
        <w:t>C</w:t>
      </w:r>
      <w:r w:rsidR="003D46F8">
        <w:t>ounsel or remand the matter back to the ODC for further investigation or the filing of formal charges.</w:t>
      </w:r>
      <w:r>
        <w:t xml:space="preserve">  </w:t>
      </w:r>
      <w:r w:rsidR="003D46F8">
        <w:t>If the dismissal is affirmed, the complainant has addi</w:t>
      </w:r>
      <w:r>
        <w:t xml:space="preserve">tional levels of appeal to the Louisiana Attorney Disciplinary Board and </w:t>
      </w:r>
      <w:r w:rsidR="00FD4467">
        <w:t xml:space="preserve">to </w:t>
      </w:r>
      <w:r>
        <w:t>the Supreme Court</w:t>
      </w:r>
      <w:r w:rsidR="00FD4467">
        <w:t xml:space="preserve"> of Louisiana</w:t>
      </w:r>
      <w:r>
        <w:t>.</w:t>
      </w:r>
    </w:p>
    <w:p w:rsidR="001730F9" w:rsidRPr="001730F9" w:rsidRDefault="001730F9" w:rsidP="001730F9">
      <w:pPr>
        <w:tabs>
          <w:tab w:val="left" w:pos="720"/>
        </w:tabs>
        <w:spacing w:line="480" w:lineRule="auto"/>
        <w:ind w:left="1440"/>
        <w:jc w:val="both"/>
      </w:pPr>
      <w:r>
        <w:t>3.</w:t>
      </w:r>
      <w:r>
        <w:tab/>
      </w:r>
      <w:r>
        <w:rPr>
          <w:u w:val="single"/>
        </w:rPr>
        <w:t xml:space="preserve">And the ODC Investigation </w:t>
      </w:r>
      <w:proofErr w:type="gramStart"/>
      <w:r>
        <w:rPr>
          <w:u w:val="single"/>
        </w:rPr>
        <w:t>Continues</w:t>
      </w:r>
      <w:r w:rsidR="008D1A31">
        <w:rPr>
          <w:u w:val="single"/>
        </w:rPr>
        <w:t xml:space="preserve"> .</w:t>
      </w:r>
      <w:proofErr w:type="gramEnd"/>
      <w:r w:rsidR="008D1A31">
        <w:rPr>
          <w:u w:val="single"/>
        </w:rPr>
        <w:t xml:space="preserve">  .  .  .  .  .</w:t>
      </w:r>
    </w:p>
    <w:p w:rsidR="003D46F8" w:rsidRDefault="001730F9" w:rsidP="001730F9">
      <w:pPr>
        <w:tabs>
          <w:tab w:val="left" w:pos="720"/>
        </w:tabs>
        <w:spacing w:line="480" w:lineRule="auto"/>
      </w:pPr>
      <w:r>
        <w:tab/>
      </w:r>
      <w:r w:rsidR="003D46F8">
        <w:t>If the complaint is not dismissed,</w:t>
      </w:r>
      <w:r>
        <w:t xml:space="preserve"> </w:t>
      </w:r>
      <w:r w:rsidR="003D46F8">
        <w:t>the ODC may continue to investigate.</w:t>
      </w:r>
      <w:r w:rsidR="008D1A31">
        <w:t xml:space="preserve">  </w:t>
      </w:r>
      <w:r w:rsidR="003D46F8">
        <w:t xml:space="preserve">The ODC employs full time investigators who assist the </w:t>
      </w:r>
      <w:r w:rsidR="00FD4467">
        <w:t>D</w:t>
      </w:r>
      <w:r w:rsidR="003D46F8">
        <w:t xml:space="preserve">isciplinary </w:t>
      </w:r>
      <w:r w:rsidR="00FD4467">
        <w:t>C</w:t>
      </w:r>
      <w:r w:rsidR="003D46F8">
        <w:t>ounsel in</w:t>
      </w:r>
      <w:r>
        <w:t xml:space="preserve"> </w:t>
      </w:r>
      <w:r w:rsidR="003D46F8">
        <w:t>gat</w:t>
      </w:r>
      <w:r w:rsidR="000A7F2B">
        <w:t>hering information such as tape-</w:t>
      </w:r>
      <w:r w:rsidR="003D46F8">
        <w:t>recorded statements of witnesses, court records and bank records.</w:t>
      </w:r>
      <w:r>
        <w:t xml:space="preserve">  S</w:t>
      </w:r>
      <w:r w:rsidR="003D46F8">
        <w:t xml:space="preserve">ome of the </w:t>
      </w:r>
      <w:r w:rsidR="003D46F8">
        <w:lastRenderedPageBreak/>
        <w:t>investigators are certified in computer forensics.  The ODC may obtain</w:t>
      </w:r>
      <w:r>
        <w:t xml:space="preserve"> and </w:t>
      </w:r>
      <w:r w:rsidR="003D46F8">
        <w:t>c</w:t>
      </w:r>
      <w:r>
        <w:t>opy computer hard drives as a part of its investigation.</w:t>
      </w:r>
    </w:p>
    <w:p w:rsidR="001730F9" w:rsidRPr="001730F9" w:rsidRDefault="001730F9" w:rsidP="001730F9">
      <w:pPr>
        <w:tabs>
          <w:tab w:val="left" w:pos="720"/>
        </w:tabs>
        <w:spacing w:line="480" w:lineRule="auto"/>
        <w:rPr>
          <w:u w:val="single"/>
        </w:rPr>
      </w:pPr>
      <w:r>
        <w:tab/>
      </w:r>
      <w:r>
        <w:tab/>
        <w:t>4.</w:t>
      </w:r>
      <w:r>
        <w:tab/>
      </w:r>
      <w:r>
        <w:rPr>
          <w:u w:val="single"/>
        </w:rPr>
        <w:t>The Sworn Statement</w:t>
      </w:r>
    </w:p>
    <w:p w:rsidR="003D46F8" w:rsidRDefault="001730F9" w:rsidP="001730F9">
      <w:pPr>
        <w:tabs>
          <w:tab w:val="left" w:pos="720"/>
        </w:tabs>
        <w:spacing w:line="480" w:lineRule="auto"/>
      </w:pPr>
      <w:r>
        <w:tab/>
      </w:r>
      <w:r w:rsidR="003D46F8">
        <w:t xml:space="preserve">The </w:t>
      </w:r>
      <w:r w:rsidR="00FD4467">
        <w:t>D</w:t>
      </w:r>
      <w:r w:rsidR="003D46F8">
        <w:t xml:space="preserve">isciplinary </w:t>
      </w:r>
      <w:r w:rsidR="00FD4467">
        <w:t>C</w:t>
      </w:r>
      <w:r w:rsidR="003D46F8">
        <w:t xml:space="preserve">ounsel may choose to obtain the sworn statement of the </w:t>
      </w:r>
      <w:r>
        <w:t>Respondent</w:t>
      </w:r>
      <w:r w:rsidR="003D46F8">
        <w:t xml:space="preserve">.  </w:t>
      </w:r>
      <w:r w:rsidR="00FC1F61">
        <w:t>The</w:t>
      </w:r>
      <w:r w:rsidR="003D46F8">
        <w:t xml:space="preserve"> Respondent may be subpoenaed to appear at the ODC’s office in </w:t>
      </w:r>
      <w:smartTag w:uri="urn:schemas-microsoft-com:office:smarttags" w:element="place">
        <w:smartTag w:uri="urn:schemas-microsoft-com:office:smarttags" w:element="City">
          <w:r w:rsidR="003D46F8">
            <w:t>Baton Rouge</w:t>
          </w:r>
        </w:smartTag>
      </w:smartTag>
      <w:r w:rsidR="003D46F8">
        <w:t xml:space="preserve"> to give testimony under oath before a court reporter.  There are various reasons why the ODC may decide that taking the statement is necessary.</w:t>
      </w:r>
      <w:r>
        <w:t xml:space="preserve">  </w:t>
      </w:r>
      <w:r w:rsidR="003D46F8">
        <w:t xml:space="preserve">The most common reason is due to the failure of the Respondent to provide a written response.  The statement is </w:t>
      </w:r>
      <w:r>
        <w:t xml:space="preserve">also </w:t>
      </w:r>
      <w:r w:rsidR="003D46F8">
        <w:t>used to obtain additional information not provided in the response</w:t>
      </w:r>
      <w:r>
        <w:t xml:space="preserve">, and </w:t>
      </w:r>
      <w:r w:rsidR="005338CD">
        <w:t xml:space="preserve">to confirm, under oath, the Respondent’s position </w:t>
      </w:r>
      <w:r>
        <w:t>taken in the r</w:t>
      </w:r>
      <w:r w:rsidR="005338CD">
        <w:t>esponse</w:t>
      </w:r>
      <w:r>
        <w:t xml:space="preserve">.  </w:t>
      </w:r>
      <w:r w:rsidR="005338CD">
        <w:t xml:space="preserve">The </w:t>
      </w:r>
      <w:r w:rsidR="00FD4467">
        <w:t xml:space="preserve">sworn </w:t>
      </w:r>
      <w:r w:rsidR="005338CD">
        <w:t xml:space="preserve">statement may also be used to explore additional </w:t>
      </w:r>
      <w:r w:rsidR="00A7333B">
        <w:t>issues of concern b</w:t>
      </w:r>
      <w:r w:rsidR="005338CD">
        <w:t xml:space="preserve">rought to the ODC’s attention </w:t>
      </w:r>
      <w:r w:rsidR="00A7333B">
        <w:t xml:space="preserve">not by the complaint, but </w:t>
      </w:r>
      <w:r w:rsidR="005338CD">
        <w:t>by the Respondent’s response.</w:t>
      </w:r>
    </w:p>
    <w:p w:rsidR="005338CD" w:rsidRDefault="00A7333B" w:rsidP="00C553B5">
      <w:pPr>
        <w:tabs>
          <w:tab w:val="left" w:pos="720"/>
        </w:tabs>
        <w:spacing w:line="480" w:lineRule="auto"/>
      </w:pPr>
      <w:r>
        <w:tab/>
      </w:r>
      <w:r w:rsidR="005338CD">
        <w:t>The transcript of the sworn statement will</w:t>
      </w:r>
      <w:r>
        <w:t xml:space="preserve"> almost always</w:t>
      </w:r>
      <w:r w:rsidR="005338CD">
        <w:t xml:space="preserve"> be introduced </w:t>
      </w:r>
      <w:r>
        <w:t xml:space="preserve">as an exhibit at any subsequent </w:t>
      </w:r>
      <w:r w:rsidR="005338CD">
        <w:t>hearing on the formal charges</w:t>
      </w:r>
      <w:r>
        <w:t xml:space="preserve">.  </w:t>
      </w:r>
      <w:del w:id="45" w:author="RLemmlerJr" w:date="2017-07-24T10:50:00Z">
        <w:r w:rsidDel="00FD4467">
          <w:delText xml:space="preserve"> </w:delText>
        </w:r>
      </w:del>
      <w:r>
        <w:t xml:space="preserve">The sworn statement </w:t>
      </w:r>
      <w:r w:rsidR="005338CD">
        <w:t>may be used to impeach the testimony of the Respondent at any hearing on formal charges.</w:t>
      </w:r>
      <w:r w:rsidR="00C553B5">
        <w:t xml:space="preserve">  In any event, always keep in mind that the </w:t>
      </w:r>
      <w:r w:rsidR="005338CD">
        <w:t>sworn statement transcript will become a permanent part of the record in the proceedings.</w:t>
      </w:r>
    </w:p>
    <w:p w:rsidR="00067315" w:rsidRPr="00067315" w:rsidRDefault="00067315" w:rsidP="00C553B5">
      <w:pPr>
        <w:tabs>
          <w:tab w:val="left" w:pos="720"/>
        </w:tabs>
        <w:spacing w:line="480" w:lineRule="auto"/>
        <w:rPr>
          <w:b/>
          <w:u w:val="single"/>
        </w:rPr>
      </w:pPr>
      <w:r w:rsidRPr="00067315">
        <w:rPr>
          <w:b/>
        </w:rPr>
        <w:t>IV.</w:t>
      </w:r>
      <w:r>
        <w:rPr>
          <w:b/>
        </w:rPr>
        <w:t xml:space="preserve"> </w:t>
      </w:r>
      <w:r>
        <w:rPr>
          <w:b/>
        </w:rPr>
        <w:tab/>
      </w:r>
      <w:r w:rsidRPr="00067315">
        <w:rPr>
          <w:b/>
          <w:u w:val="single"/>
        </w:rPr>
        <w:t>EASY WAYS TO AVOID COMMON COMPLAINTS</w:t>
      </w:r>
    </w:p>
    <w:p w:rsidR="00067315" w:rsidRDefault="00067315" w:rsidP="00067315">
      <w:pPr>
        <w:numPr>
          <w:ilvl w:val="0"/>
          <w:numId w:val="29"/>
        </w:numPr>
        <w:tabs>
          <w:tab w:val="left" w:pos="720"/>
        </w:tabs>
        <w:spacing w:line="480" w:lineRule="auto"/>
      </w:pPr>
      <w:r>
        <w:t>Always Communicate</w:t>
      </w:r>
    </w:p>
    <w:p w:rsidR="00067315" w:rsidRDefault="00250EE7" w:rsidP="00067315">
      <w:pPr>
        <w:numPr>
          <w:ilvl w:val="0"/>
          <w:numId w:val="29"/>
        </w:numPr>
        <w:tabs>
          <w:tab w:val="left" w:pos="720"/>
        </w:tabs>
        <w:spacing w:line="480" w:lineRule="auto"/>
      </w:pPr>
      <w:r>
        <w:t xml:space="preserve">Have written </w:t>
      </w:r>
      <w:r w:rsidR="009923E1">
        <w:t xml:space="preserve">and signed </w:t>
      </w:r>
      <w:r>
        <w:t>fee agreements/c</w:t>
      </w:r>
      <w:r w:rsidR="00067315">
        <w:t>ontracts</w:t>
      </w:r>
    </w:p>
    <w:p w:rsidR="00250EE7" w:rsidRDefault="00250EE7" w:rsidP="00067315">
      <w:pPr>
        <w:numPr>
          <w:ilvl w:val="0"/>
          <w:numId w:val="29"/>
        </w:numPr>
        <w:tabs>
          <w:tab w:val="left" w:pos="720"/>
        </w:tabs>
        <w:spacing w:line="480" w:lineRule="auto"/>
      </w:pPr>
      <w:r>
        <w:t>Agree on scope of representation</w:t>
      </w:r>
    </w:p>
    <w:p w:rsidR="00250EE7" w:rsidRDefault="00250EE7" w:rsidP="00067315">
      <w:pPr>
        <w:numPr>
          <w:ilvl w:val="0"/>
          <w:numId w:val="29"/>
        </w:numPr>
        <w:tabs>
          <w:tab w:val="left" w:pos="720"/>
        </w:tabs>
        <w:spacing w:line="480" w:lineRule="auto"/>
      </w:pPr>
      <w:r>
        <w:t xml:space="preserve">Do not allow </w:t>
      </w:r>
      <w:r w:rsidR="00FD4467">
        <w:t xml:space="preserve">the </w:t>
      </w:r>
      <w:r>
        <w:t xml:space="preserve">client to have unrealistic expectations. </w:t>
      </w:r>
    </w:p>
    <w:p w:rsidR="00250EE7" w:rsidRDefault="00250EE7" w:rsidP="00067315">
      <w:pPr>
        <w:numPr>
          <w:ilvl w:val="0"/>
          <w:numId w:val="29"/>
        </w:numPr>
        <w:tabs>
          <w:tab w:val="left" w:pos="720"/>
        </w:tabs>
        <w:spacing w:line="480" w:lineRule="auto"/>
      </w:pPr>
      <w:r>
        <w:t>Screen Your Clients</w:t>
      </w:r>
      <w:r w:rsidR="005B6591">
        <w:t>;</w:t>
      </w:r>
      <w:r>
        <w:t xml:space="preserve"> </w:t>
      </w:r>
      <w:r w:rsidR="005B6591">
        <w:t>D</w:t>
      </w:r>
      <w:r>
        <w:t>o not take unreasonable clients.</w:t>
      </w:r>
    </w:p>
    <w:p w:rsidR="00250EE7" w:rsidRDefault="00250EE7" w:rsidP="00067315">
      <w:pPr>
        <w:numPr>
          <w:ilvl w:val="0"/>
          <w:numId w:val="29"/>
        </w:numPr>
        <w:tabs>
          <w:tab w:val="left" w:pos="720"/>
        </w:tabs>
        <w:spacing w:line="480" w:lineRule="auto"/>
      </w:pPr>
      <w:r>
        <w:lastRenderedPageBreak/>
        <w:t xml:space="preserve">Be careful with your fee agreements.  Never charge an unreasonable fee or a non-refundable fee. </w:t>
      </w:r>
    </w:p>
    <w:p w:rsidR="00250EE7" w:rsidRDefault="00250EE7" w:rsidP="00067315">
      <w:pPr>
        <w:numPr>
          <w:ilvl w:val="0"/>
          <w:numId w:val="29"/>
        </w:numPr>
        <w:tabs>
          <w:tab w:val="left" w:pos="720"/>
        </w:tabs>
        <w:spacing w:line="480" w:lineRule="auto"/>
      </w:pPr>
      <w:r>
        <w:t>Always account to the client upon request.</w:t>
      </w:r>
    </w:p>
    <w:p w:rsidR="004B2140" w:rsidRDefault="00250EE7" w:rsidP="00067315">
      <w:pPr>
        <w:numPr>
          <w:ilvl w:val="0"/>
          <w:numId w:val="29"/>
        </w:numPr>
        <w:tabs>
          <w:tab w:val="left" w:pos="720"/>
        </w:tabs>
        <w:spacing w:line="480" w:lineRule="auto"/>
      </w:pPr>
      <w:r>
        <w:t xml:space="preserve">Always return a file promptly upon request. </w:t>
      </w:r>
      <w:r w:rsidR="004B2140">
        <w:t xml:space="preserve"> </w:t>
      </w:r>
    </w:p>
    <w:p w:rsidR="009923E1" w:rsidRDefault="009923E1" w:rsidP="009923E1">
      <w:pPr>
        <w:numPr>
          <w:ilvl w:val="0"/>
          <w:numId w:val="29"/>
        </w:numPr>
        <w:tabs>
          <w:tab w:val="left" w:pos="720"/>
        </w:tabs>
        <w:spacing w:line="480" w:lineRule="auto"/>
      </w:pPr>
      <w:r>
        <w:t>Pay litigation bills timely.</w:t>
      </w:r>
    </w:p>
    <w:p w:rsidR="009923E1" w:rsidRDefault="009923E1" w:rsidP="009923E1">
      <w:pPr>
        <w:numPr>
          <w:ilvl w:val="0"/>
          <w:numId w:val="29"/>
        </w:numPr>
        <w:tabs>
          <w:tab w:val="left" w:pos="720"/>
        </w:tabs>
        <w:spacing w:line="480" w:lineRule="auto"/>
      </w:pPr>
      <w:r>
        <w:t>Explain delay</w:t>
      </w:r>
      <w:r w:rsidR="005B6591">
        <w:t>(s)</w:t>
      </w:r>
      <w:r>
        <w:t xml:space="preserve"> to your client.</w:t>
      </w:r>
    </w:p>
    <w:p w:rsidR="009923E1" w:rsidRDefault="009923E1" w:rsidP="009923E1">
      <w:pPr>
        <w:numPr>
          <w:ilvl w:val="0"/>
          <w:numId w:val="29"/>
        </w:numPr>
        <w:tabs>
          <w:tab w:val="left" w:pos="720"/>
        </w:tabs>
        <w:spacing w:line="480" w:lineRule="auto"/>
      </w:pPr>
      <w:r>
        <w:t xml:space="preserve">Reconcile </w:t>
      </w:r>
      <w:r w:rsidR="005B6591">
        <w:t xml:space="preserve">Your Client </w:t>
      </w:r>
      <w:r>
        <w:t xml:space="preserve">Trust account </w:t>
      </w:r>
      <w:r w:rsidR="005B6591">
        <w:t xml:space="preserve">at least </w:t>
      </w:r>
      <w:r>
        <w:t>quarterly.</w:t>
      </w:r>
    </w:p>
    <w:p w:rsidR="009923E1" w:rsidRDefault="009923E1" w:rsidP="009923E1">
      <w:pPr>
        <w:numPr>
          <w:ilvl w:val="0"/>
          <w:numId w:val="29"/>
        </w:numPr>
        <w:tabs>
          <w:tab w:val="left" w:pos="720"/>
        </w:tabs>
        <w:spacing w:line="480" w:lineRule="auto"/>
      </w:pPr>
      <w:r>
        <w:t xml:space="preserve">Return unearned fees promptly and segregate disputed funds.  </w:t>
      </w:r>
    </w:p>
    <w:p w:rsidR="00067315" w:rsidDel="005B6591" w:rsidRDefault="00067315" w:rsidP="00EF6418">
      <w:pPr>
        <w:tabs>
          <w:tab w:val="left" w:pos="720"/>
        </w:tabs>
        <w:spacing w:line="480" w:lineRule="auto"/>
        <w:jc w:val="center"/>
        <w:rPr>
          <w:del w:id="46" w:author="RLemmlerJr" w:date="2017-07-24T10:51:00Z"/>
          <w:b/>
        </w:rPr>
      </w:pPr>
    </w:p>
    <w:p w:rsidR="00067315" w:rsidRDefault="00067315" w:rsidP="00EF6418">
      <w:pPr>
        <w:tabs>
          <w:tab w:val="left" w:pos="720"/>
        </w:tabs>
        <w:spacing w:line="480" w:lineRule="auto"/>
        <w:jc w:val="center"/>
        <w:rPr>
          <w:b/>
        </w:rPr>
      </w:pPr>
    </w:p>
    <w:p w:rsidR="00C553B5" w:rsidRDefault="00C553B5" w:rsidP="00EF6418">
      <w:pPr>
        <w:tabs>
          <w:tab w:val="left" w:pos="720"/>
        </w:tabs>
        <w:spacing w:line="480" w:lineRule="auto"/>
        <w:jc w:val="center"/>
      </w:pPr>
      <w:r>
        <w:rPr>
          <w:b/>
        </w:rPr>
        <w:t>V.</w:t>
      </w:r>
      <w:r>
        <w:rPr>
          <w:b/>
        </w:rPr>
        <w:tab/>
      </w:r>
      <w:r w:rsidR="0045285D">
        <w:rPr>
          <w:b/>
          <w:u w:val="single"/>
        </w:rPr>
        <w:t>AFTER THE INVESTIGATION</w:t>
      </w:r>
      <w:r w:rsidR="00EF6418">
        <w:rPr>
          <w:b/>
          <w:u w:val="single"/>
        </w:rPr>
        <w:t xml:space="preserve"> </w:t>
      </w:r>
      <w:r>
        <w:rPr>
          <w:b/>
          <w:u w:val="single"/>
        </w:rPr>
        <w:t>WHAT WILL THE ODC DO WITH ME NOW?</w:t>
      </w:r>
    </w:p>
    <w:p w:rsidR="005338CD" w:rsidRDefault="00C553B5" w:rsidP="00C553B5">
      <w:pPr>
        <w:tabs>
          <w:tab w:val="left" w:pos="720"/>
        </w:tabs>
        <w:spacing w:line="480" w:lineRule="auto"/>
      </w:pPr>
      <w:r>
        <w:tab/>
      </w:r>
      <w:r w:rsidR="005338CD">
        <w:t xml:space="preserve">When the ODC has completed its investigation, it may </w:t>
      </w:r>
      <w:r>
        <w:t>recommend one of the following dispositions: (non-exclusive)</w:t>
      </w:r>
    </w:p>
    <w:p w:rsidR="005338CD" w:rsidRDefault="005338CD" w:rsidP="00C553B5">
      <w:pPr>
        <w:numPr>
          <w:ilvl w:val="0"/>
          <w:numId w:val="9"/>
        </w:numPr>
        <w:tabs>
          <w:tab w:val="left" w:pos="720"/>
        </w:tabs>
        <w:spacing w:line="480" w:lineRule="auto"/>
      </w:pPr>
      <w:r>
        <w:t>Dismissal;</w:t>
      </w:r>
    </w:p>
    <w:p w:rsidR="00C553B5" w:rsidRDefault="00C553B5" w:rsidP="00C553B5">
      <w:pPr>
        <w:numPr>
          <w:ilvl w:val="0"/>
          <w:numId w:val="9"/>
        </w:numPr>
        <w:tabs>
          <w:tab w:val="left" w:pos="720"/>
        </w:tabs>
        <w:spacing w:line="480" w:lineRule="auto"/>
      </w:pPr>
      <w:r>
        <w:t>Diversion;</w:t>
      </w:r>
    </w:p>
    <w:p w:rsidR="00C553B5" w:rsidRDefault="00C553B5" w:rsidP="00C553B5">
      <w:pPr>
        <w:numPr>
          <w:ilvl w:val="0"/>
          <w:numId w:val="9"/>
        </w:numPr>
        <w:tabs>
          <w:tab w:val="left" w:pos="720"/>
        </w:tabs>
        <w:spacing w:line="480" w:lineRule="auto"/>
      </w:pPr>
      <w:r>
        <w:t>Probation</w:t>
      </w:r>
      <w:r w:rsidR="008D1A31">
        <w:t>;</w:t>
      </w:r>
    </w:p>
    <w:p w:rsidR="00C553B5" w:rsidRDefault="00C553B5" w:rsidP="00C553B5">
      <w:pPr>
        <w:numPr>
          <w:ilvl w:val="0"/>
          <w:numId w:val="9"/>
        </w:numPr>
        <w:tabs>
          <w:tab w:val="left" w:pos="720"/>
        </w:tabs>
        <w:spacing w:line="480" w:lineRule="auto"/>
      </w:pPr>
      <w:r>
        <w:t>Admonition;</w:t>
      </w:r>
    </w:p>
    <w:p w:rsidR="005338CD" w:rsidRDefault="00C553B5" w:rsidP="00592F63">
      <w:pPr>
        <w:numPr>
          <w:ilvl w:val="0"/>
          <w:numId w:val="9"/>
        </w:numPr>
        <w:tabs>
          <w:tab w:val="left" w:pos="720"/>
        </w:tabs>
        <w:spacing w:line="480" w:lineRule="auto"/>
      </w:pPr>
      <w:r>
        <w:t>Formal Charges;</w:t>
      </w:r>
    </w:p>
    <w:p w:rsidR="005338CD" w:rsidRDefault="00C553B5" w:rsidP="00EF6418">
      <w:pPr>
        <w:numPr>
          <w:ilvl w:val="0"/>
          <w:numId w:val="14"/>
        </w:numPr>
        <w:tabs>
          <w:tab w:val="left" w:pos="0"/>
        </w:tabs>
        <w:spacing w:line="480" w:lineRule="auto"/>
        <w:rPr>
          <w:b/>
          <w:u w:val="single"/>
        </w:rPr>
      </w:pPr>
      <w:r>
        <w:rPr>
          <w:b/>
          <w:u w:val="single"/>
        </w:rPr>
        <w:t>Dismissal</w:t>
      </w:r>
    </w:p>
    <w:p w:rsidR="005338CD" w:rsidRDefault="00C553B5" w:rsidP="00592F63">
      <w:pPr>
        <w:tabs>
          <w:tab w:val="left" w:pos="0"/>
        </w:tabs>
        <w:spacing w:line="480" w:lineRule="auto"/>
      </w:pPr>
      <w:r>
        <w:tab/>
      </w:r>
      <w:r w:rsidR="005338CD">
        <w:t xml:space="preserve">Dismissal </w:t>
      </w:r>
      <w:r>
        <w:t xml:space="preserve">of the complaint </w:t>
      </w:r>
      <w:r w:rsidR="005338CD">
        <w:t>by</w:t>
      </w:r>
      <w:r>
        <w:t xml:space="preserve"> the</w:t>
      </w:r>
      <w:r w:rsidR="005338CD">
        <w:t xml:space="preserve"> ODC </w:t>
      </w:r>
      <w:r>
        <w:t xml:space="preserve">is </w:t>
      </w:r>
      <w:r w:rsidR="005338CD">
        <w:t xml:space="preserve">subject to appeal by </w:t>
      </w:r>
      <w:r>
        <w:t xml:space="preserve">the </w:t>
      </w:r>
      <w:r w:rsidR="005338CD">
        <w:t xml:space="preserve">complainant as referenced above.  If </w:t>
      </w:r>
      <w:r>
        <w:t xml:space="preserve">the complainant does not appeal the dismissal, </w:t>
      </w:r>
      <w:r w:rsidR="005338CD">
        <w:t xml:space="preserve">the matter is closed.  The investigative file is kept in </w:t>
      </w:r>
      <w:ins w:id="47" w:author="RLemmlerJr" w:date="2017-07-24T10:52:00Z">
        <w:r w:rsidR="005B6591">
          <w:t>“</w:t>
        </w:r>
      </w:ins>
      <w:r w:rsidR="005338CD">
        <w:t xml:space="preserve">closed </w:t>
      </w:r>
      <w:r>
        <w:t>file</w:t>
      </w:r>
      <w:ins w:id="48" w:author="RLemmlerJr" w:date="2017-07-24T10:52:00Z">
        <w:r w:rsidR="005B6591">
          <w:t>”</w:t>
        </w:r>
      </w:ins>
      <w:r>
        <w:t xml:space="preserve"> status and stored by the ODC </w:t>
      </w:r>
      <w:r w:rsidR="005338CD">
        <w:t xml:space="preserve">for a period of three (3) years and </w:t>
      </w:r>
      <w:r>
        <w:t xml:space="preserve">then </w:t>
      </w:r>
      <w:r w:rsidR="005338CD">
        <w:t>destroyed.</w:t>
      </w:r>
    </w:p>
    <w:p w:rsidR="005338CD" w:rsidRDefault="00EF6418" w:rsidP="00592F63">
      <w:pPr>
        <w:tabs>
          <w:tab w:val="left" w:pos="0"/>
        </w:tabs>
        <w:spacing w:line="480" w:lineRule="auto"/>
      </w:pPr>
      <w:r>
        <w:rPr>
          <w:b/>
        </w:rPr>
        <w:tab/>
        <w:t>B</w:t>
      </w:r>
      <w:r w:rsidR="00C553B5">
        <w:rPr>
          <w:b/>
        </w:rPr>
        <w:t>.</w:t>
      </w:r>
      <w:r w:rsidR="00C553B5">
        <w:rPr>
          <w:b/>
        </w:rPr>
        <w:tab/>
      </w:r>
      <w:r w:rsidR="00C553B5">
        <w:rPr>
          <w:b/>
          <w:u w:val="single"/>
        </w:rPr>
        <w:t>Diversion</w:t>
      </w:r>
    </w:p>
    <w:p w:rsidR="005338CD" w:rsidRDefault="00C553B5" w:rsidP="00592F63">
      <w:pPr>
        <w:tabs>
          <w:tab w:val="left" w:pos="0"/>
        </w:tabs>
        <w:spacing w:line="480" w:lineRule="auto"/>
      </w:pPr>
      <w:r>
        <w:lastRenderedPageBreak/>
        <w:tab/>
      </w:r>
      <w:r w:rsidR="005338CD">
        <w:t xml:space="preserve">Disposition of the investigative file may be accomplished by offering a diversion opportunity to </w:t>
      </w:r>
      <w:r>
        <w:t xml:space="preserve">the </w:t>
      </w:r>
      <w:r w:rsidR="005338CD">
        <w:t>Respondent</w:t>
      </w:r>
      <w:r>
        <w:t xml:space="preserve">.  </w:t>
      </w:r>
      <w:r w:rsidR="005338CD">
        <w:t xml:space="preserve">Diversion </w:t>
      </w:r>
      <w:r>
        <w:t xml:space="preserve">may be </w:t>
      </w:r>
      <w:r w:rsidR="005338CD">
        <w:t>offered when</w:t>
      </w:r>
      <w:r>
        <w:t xml:space="preserve"> the</w:t>
      </w:r>
      <w:r w:rsidR="005338CD">
        <w:t xml:space="preserve"> misconduct is minor and </w:t>
      </w:r>
      <w:r>
        <w:t xml:space="preserve">the result of </w:t>
      </w:r>
      <w:r w:rsidR="005338CD">
        <w:t>negligence.  The diversion opportunity is</w:t>
      </w:r>
      <w:r w:rsidR="004358C9">
        <w:t>,</w:t>
      </w:r>
      <w:r w:rsidR="005338CD">
        <w:t xml:space="preserve"> </w:t>
      </w:r>
      <w:r>
        <w:t>for the most part</w:t>
      </w:r>
      <w:ins w:id="49" w:author="RLemmlerJr" w:date="2017-07-24T11:29:00Z">
        <w:r w:rsidR="004358C9">
          <w:t>,</w:t>
        </w:r>
      </w:ins>
      <w:r>
        <w:t xml:space="preserve"> </w:t>
      </w:r>
      <w:r w:rsidR="005338CD">
        <w:t>offered to inexperienced lawyers who have no prior disciplinary record.</w:t>
      </w:r>
      <w:r>
        <w:t xml:space="preserve">  Diversion is not a sanction, but rather </w:t>
      </w:r>
      <w:r w:rsidR="005338CD">
        <w:t>an alternative to discipline.  However</w:t>
      </w:r>
      <w:r w:rsidR="00FC1F61">
        <w:t>, the</w:t>
      </w:r>
      <w:r w:rsidR="005338CD">
        <w:t xml:space="preserve"> fact that the </w:t>
      </w:r>
      <w:r w:rsidR="00FC1F61">
        <w:t xml:space="preserve">Respondent </w:t>
      </w:r>
      <w:r>
        <w:t xml:space="preserve">previously utilized his </w:t>
      </w:r>
      <w:r w:rsidR="005338CD">
        <w:t>diversion</w:t>
      </w:r>
      <w:r>
        <w:t xml:space="preserve"> opportunity</w:t>
      </w:r>
      <w:r w:rsidR="005338CD">
        <w:t xml:space="preserve"> may be used</w:t>
      </w:r>
      <w:r>
        <w:t xml:space="preserve"> as evidence</w:t>
      </w:r>
      <w:r w:rsidR="005338CD">
        <w:t xml:space="preserve"> in any subsequent disciplinary proceeding.</w:t>
      </w:r>
      <w:r>
        <w:t xml:space="preserve">  </w:t>
      </w:r>
      <w:r w:rsidR="005338CD">
        <w:t xml:space="preserve">The complainant </w:t>
      </w:r>
      <w:r w:rsidR="00FC1F61">
        <w:t>may not</w:t>
      </w:r>
      <w:r w:rsidR="005338CD">
        <w:t xml:space="preserve"> appeal ODC’s decision to offer </w:t>
      </w:r>
      <w:r w:rsidR="00FC1F61">
        <w:t>diversion</w:t>
      </w:r>
      <w:r w:rsidR="009B48EC">
        <w:t xml:space="preserve"> and</w:t>
      </w:r>
      <w:ins w:id="50" w:author="RLemmlerJr" w:date="2017-07-24T11:30:00Z">
        <w:r w:rsidR="004358C9">
          <w:t>,</w:t>
        </w:r>
      </w:ins>
      <w:r w:rsidR="009B48EC">
        <w:t xml:space="preserve"> as such</w:t>
      </w:r>
      <w:r w:rsidR="004358C9">
        <w:t>,</w:t>
      </w:r>
      <w:r w:rsidR="009B48EC">
        <w:t xml:space="preserve"> </w:t>
      </w:r>
      <w:r w:rsidR="004358C9">
        <w:t xml:space="preserve">that decision </w:t>
      </w:r>
      <w:r w:rsidR="005338CD">
        <w:t>is not subject to review by a Hearing Committee.</w:t>
      </w:r>
      <w:r w:rsidR="009B48EC">
        <w:t xml:space="preserve">  </w:t>
      </w:r>
      <w:r w:rsidR="005338CD">
        <w:t>The Respondent must agree to participate and sign a “Diversion Contract</w:t>
      </w:r>
      <w:ins w:id="51" w:author="RLemmlerJr" w:date="2017-07-24T11:30:00Z">
        <w:r w:rsidR="004358C9">
          <w:t>,</w:t>
        </w:r>
      </w:ins>
      <w:r w:rsidR="005338CD">
        <w:t xml:space="preserve">” which usually involves attendance at </w:t>
      </w:r>
      <w:r w:rsidR="004358C9">
        <w:t xml:space="preserve">the </w:t>
      </w:r>
      <w:r w:rsidR="005338CD">
        <w:t xml:space="preserve">LSBA’s Ethics School.  The contract may also require cooperation with a </w:t>
      </w:r>
      <w:r w:rsidR="004358C9">
        <w:t>“</w:t>
      </w:r>
      <w:r w:rsidR="00FC1F61">
        <w:t>practice monitor</w:t>
      </w:r>
      <w:ins w:id="52" w:author="RLemmlerJr" w:date="2017-07-24T11:31:00Z">
        <w:r w:rsidR="004358C9">
          <w:t>”</w:t>
        </w:r>
      </w:ins>
      <w:r w:rsidR="005338CD">
        <w:t xml:space="preserve"> for some </w:t>
      </w:r>
      <w:r w:rsidR="009B48EC">
        <w:t xml:space="preserve">defined </w:t>
      </w:r>
      <w:r w:rsidR="005338CD">
        <w:t>period of time.</w:t>
      </w:r>
    </w:p>
    <w:p w:rsidR="005338CD" w:rsidRDefault="005338CD" w:rsidP="00592F63">
      <w:pPr>
        <w:tabs>
          <w:tab w:val="left" w:pos="0"/>
        </w:tabs>
        <w:spacing w:line="480" w:lineRule="auto"/>
      </w:pPr>
      <w:r>
        <w:t xml:space="preserve">Should the Respondent fail to complete the </w:t>
      </w:r>
      <w:r w:rsidR="009B48EC">
        <w:t xml:space="preserve">terms of the </w:t>
      </w:r>
      <w:r>
        <w:t>contract</w:t>
      </w:r>
      <w:r w:rsidR="009B48EC">
        <w:t xml:space="preserve"> to which he</w:t>
      </w:r>
      <w:r w:rsidR="004358C9">
        <w:t>/she</w:t>
      </w:r>
      <w:r w:rsidR="009B48EC">
        <w:t xml:space="preserve"> has agreed</w:t>
      </w:r>
      <w:r>
        <w:t xml:space="preserve">, the matter </w:t>
      </w:r>
      <w:r w:rsidR="009B48EC">
        <w:t xml:space="preserve">may be </w:t>
      </w:r>
      <w:proofErr w:type="gramStart"/>
      <w:r w:rsidR="009B48EC">
        <w:t>referred back</w:t>
      </w:r>
      <w:proofErr w:type="gramEnd"/>
      <w:r w:rsidR="009B48EC">
        <w:t xml:space="preserve"> to the ODC for further investigation or prosecution.</w:t>
      </w:r>
    </w:p>
    <w:p w:rsidR="005338CD" w:rsidRDefault="009B48EC" w:rsidP="00592F63">
      <w:pPr>
        <w:tabs>
          <w:tab w:val="left" w:pos="0"/>
        </w:tabs>
        <w:spacing w:line="480" w:lineRule="auto"/>
      </w:pPr>
      <w:r>
        <w:rPr>
          <w:b/>
        </w:rPr>
        <w:tab/>
        <w:t>C.</w:t>
      </w:r>
      <w:r>
        <w:rPr>
          <w:b/>
        </w:rPr>
        <w:tab/>
      </w:r>
      <w:r>
        <w:rPr>
          <w:b/>
          <w:u w:val="single"/>
        </w:rPr>
        <w:t>Probation</w:t>
      </w:r>
    </w:p>
    <w:p w:rsidR="00EF6418" w:rsidRDefault="009B48EC" w:rsidP="00592F63">
      <w:pPr>
        <w:tabs>
          <w:tab w:val="left" w:pos="0"/>
        </w:tabs>
        <w:spacing w:line="480" w:lineRule="auto"/>
      </w:pPr>
      <w:r>
        <w:tab/>
      </w:r>
      <w:r w:rsidR="005338CD">
        <w:t>Probation, in itself, is not a common disposition</w:t>
      </w:r>
      <w:r>
        <w:t xml:space="preserve"> of a disciplinary complaint</w:t>
      </w:r>
      <w:r w:rsidR="005338CD">
        <w:t xml:space="preserve">.  If ODC disposes of the matter by way of probation, the Respondent is notified of the proposed disposition by correspondence and is given fourteen (14) days to demand a </w:t>
      </w:r>
      <w:r>
        <w:t>formal proceeding</w:t>
      </w:r>
      <w:r w:rsidR="005338CD">
        <w:t xml:space="preserve">.  Failure to respond </w:t>
      </w:r>
      <w:r w:rsidR="007740D9">
        <w:t xml:space="preserve">to the proposed disposition is </w:t>
      </w:r>
      <w:r>
        <w:t xml:space="preserve">deemed as consent by the Respondent to the disposition.  </w:t>
      </w:r>
      <w:r w:rsidR="007740D9">
        <w:t>Probation is more commonly used in</w:t>
      </w:r>
      <w:r>
        <w:t xml:space="preserve"> combination </w:t>
      </w:r>
      <w:r w:rsidR="007740D9">
        <w:t>with another sanction, such as suspension.</w:t>
      </w:r>
    </w:p>
    <w:p w:rsidR="007740D9" w:rsidRDefault="009B48EC" w:rsidP="00592F63">
      <w:pPr>
        <w:tabs>
          <w:tab w:val="left" w:pos="0"/>
        </w:tabs>
        <w:spacing w:line="480" w:lineRule="auto"/>
      </w:pPr>
      <w:r>
        <w:rPr>
          <w:b/>
        </w:rPr>
        <w:tab/>
        <w:t>D.</w:t>
      </w:r>
      <w:r>
        <w:rPr>
          <w:b/>
        </w:rPr>
        <w:tab/>
      </w:r>
      <w:r w:rsidR="0045285D">
        <w:rPr>
          <w:b/>
          <w:u w:val="single"/>
        </w:rPr>
        <w:t>Admonition</w:t>
      </w:r>
      <w:r>
        <w:rPr>
          <w:b/>
          <w:u w:val="single"/>
        </w:rPr>
        <w:t xml:space="preserve"> </w:t>
      </w:r>
      <w:r w:rsidR="007740D9">
        <w:rPr>
          <w:b/>
        </w:rPr>
        <w:t>(</w:t>
      </w:r>
      <w:r w:rsidR="00FC1F61">
        <w:rPr>
          <w:b/>
        </w:rPr>
        <w:t>Private Discipline</w:t>
      </w:r>
      <w:r w:rsidR="007740D9">
        <w:rPr>
          <w:b/>
        </w:rPr>
        <w:t>)</w:t>
      </w:r>
    </w:p>
    <w:p w:rsidR="007740D9" w:rsidRDefault="009B48EC" w:rsidP="00592F63">
      <w:pPr>
        <w:tabs>
          <w:tab w:val="left" w:pos="0"/>
        </w:tabs>
        <w:spacing w:line="480" w:lineRule="auto"/>
      </w:pPr>
      <w:r>
        <w:tab/>
      </w:r>
      <w:r w:rsidR="007740D9">
        <w:t>Admonition may be offered as a disposition when misconduct is minor and unintentional.  If ODC disposes of the matter by way of admonition, the Respondent is notified by correspondence from the ODC and is given fourteen (14) days to dema</w:t>
      </w:r>
      <w:r>
        <w:t>nd a formal proceeding</w:t>
      </w:r>
      <w:r w:rsidR="007740D9">
        <w:t xml:space="preserve">.  </w:t>
      </w:r>
      <w:r w:rsidR="007740D9">
        <w:lastRenderedPageBreak/>
        <w:t xml:space="preserve">Failure to respond is </w:t>
      </w:r>
      <w:r>
        <w:t xml:space="preserve">deemed to be </w:t>
      </w:r>
      <w:r w:rsidR="007740D9">
        <w:t>consent</w:t>
      </w:r>
      <w:r>
        <w:t xml:space="preserve"> by the Respondent to the </w:t>
      </w:r>
      <w:r w:rsidR="007740D9">
        <w:t>admonition.</w:t>
      </w:r>
      <w:r>
        <w:t xml:space="preserve">  </w:t>
      </w:r>
      <w:r w:rsidR="007740D9">
        <w:t>The</w:t>
      </w:r>
      <w:r>
        <w:t xml:space="preserve"> ODC’s Motion for A</w:t>
      </w:r>
      <w:r w:rsidR="007740D9">
        <w:t>dmonition is</w:t>
      </w:r>
      <w:r>
        <w:t xml:space="preserve"> considered by a Hearing Committee C</w:t>
      </w:r>
      <w:r w:rsidR="007740D9">
        <w:t xml:space="preserve">hair </w:t>
      </w:r>
      <w:r w:rsidR="008D1A31">
        <w:t xml:space="preserve">or </w:t>
      </w:r>
      <w:r w:rsidR="007740D9">
        <w:t>lawyer member</w:t>
      </w:r>
      <w:r w:rsidR="004358C9">
        <w:t xml:space="preserve"> of a hearing committee</w:t>
      </w:r>
      <w:r>
        <w:t>.  The O</w:t>
      </w:r>
      <w:r w:rsidR="007740D9">
        <w:t>rder</w:t>
      </w:r>
      <w:r>
        <w:t xml:space="preserve"> of Admonition</w:t>
      </w:r>
      <w:r w:rsidR="007740D9">
        <w:t xml:space="preserve"> is is</w:t>
      </w:r>
      <w:r>
        <w:t>sued to the Respondent with not</w:t>
      </w:r>
      <w:r w:rsidR="007740D9">
        <w:t xml:space="preserve">ice to the complainant.  The admonition is </w:t>
      </w:r>
      <w:r>
        <w:t xml:space="preserve">considered </w:t>
      </w:r>
      <w:r w:rsidR="007740D9">
        <w:t>discipline and although private, the issuance of same</w:t>
      </w:r>
      <w:r>
        <w:t xml:space="preserve"> may </w:t>
      </w:r>
      <w:r w:rsidR="007740D9">
        <w:t xml:space="preserve">be used as evidence of prior discipline in any subsequent </w:t>
      </w:r>
      <w:r>
        <w:t xml:space="preserve">disciplinary </w:t>
      </w:r>
      <w:r w:rsidR="007740D9">
        <w:t>proceeding.</w:t>
      </w:r>
    </w:p>
    <w:p w:rsidR="007740D9" w:rsidRDefault="009B48EC" w:rsidP="00592F63">
      <w:pPr>
        <w:tabs>
          <w:tab w:val="left" w:pos="0"/>
        </w:tabs>
        <w:spacing w:line="480" w:lineRule="auto"/>
      </w:pPr>
      <w:r>
        <w:rPr>
          <w:b/>
        </w:rPr>
        <w:tab/>
        <w:t>E.</w:t>
      </w:r>
      <w:r>
        <w:rPr>
          <w:b/>
        </w:rPr>
        <w:tab/>
      </w:r>
      <w:r>
        <w:rPr>
          <w:b/>
          <w:u w:val="single"/>
        </w:rPr>
        <w:t xml:space="preserve">Request </w:t>
      </w:r>
      <w:proofErr w:type="gramStart"/>
      <w:r>
        <w:rPr>
          <w:b/>
          <w:u w:val="single"/>
        </w:rPr>
        <w:t>For</w:t>
      </w:r>
      <w:proofErr w:type="gramEnd"/>
      <w:r>
        <w:rPr>
          <w:b/>
          <w:u w:val="single"/>
        </w:rPr>
        <w:t xml:space="preserve"> Permission to File Formal Charges</w:t>
      </w:r>
    </w:p>
    <w:p w:rsidR="007740D9" w:rsidRDefault="009B48EC" w:rsidP="00592F63">
      <w:pPr>
        <w:tabs>
          <w:tab w:val="left" w:pos="0"/>
        </w:tabs>
        <w:spacing w:line="480" w:lineRule="auto"/>
      </w:pPr>
      <w:r>
        <w:tab/>
      </w:r>
      <w:r w:rsidR="007740D9">
        <w:t>If the ODC proposes to dispose of the matter by way of formal charges, a Request for Pe</w:t>
      </w:r>
      <w:r>
        <w:t>rmission to do so is required before charges are filed.</w:t>
      </w:r>
      <w:r w:rsidR="007740D9">
        <w:t xml:space="preserve">  The request usually sets forth the factual background of the matter, the proposed rule violations and </w:t>
      </w:r>
      <w:r>
        <w:t xml:space="preserve">a </w:t>
      </w:r>
      <w:r w:rsidR="007740D9">
        <w:t xml:space="preserve">summary of </w:t>
      </w:r>
      <w:r>
        <w:t xml:space="preserve">the </w:t>
      </w:r>
      <w:r w:rsidR="007740D9">
        <w:t>evidence to be offered.  The request is reviewed by a Hearing Committee chair or lawyer member</w:t>
      </w:r>
      <w:r w:rsidR="0045285D">
        <w:t xml:space="preserve"> of a hearing commi</w:t>
      </w:r>
      <w:r w:rsidR="00122600">
        <w:t>ttee</w:t>
      </w:r>
      <w:r w:rsidR="007740D9">
        <w:t xml:space="preserve"> and is either approved or denied.</w:t>
      </w:r>
      <w:r>
        <w:t xml:space="preserve">  </w:t>
      </w:r>
      <w:r w:rsidR="007740D9">
        <w:t>If permission is granted, the ODC may proceed with the filing of formal charges.</w:t>
      </w:r>
    </w:p>
    <w:p w:rsidR="007740D9" w:rsidRDefault="009B48EC" w:rsidP="00592F63">
      <w:pPr>
        <w:tabs>
          <w:tab w:val="left" w:pos="0"/>
        </w:tabs>
        <w:spacing w:line="480" w:lineRule="auto"/>
        <w:rPr>
          <w:b/>
          <w:u w:val="single"/>
        </w:rPr>
      </w:pPr>
      <w:r>
        <w:rPr>
          <w:b/>
        </w:rPr>
        <w:t>V</w:t>
      </w:r>
      <w:r w:rsidR="000112A3">
        <w:rPr>
          <w:b/>
        </w:rPr>
        <w:t>I</w:t>
      </w:r>
      <w:r>
        <w:rPr>
          <w:b/>
        </w:rPr>
        <w:t>.</w:t>
      </w:r>
      <w:r>
        <w:rPr>
          <w:b/>
        </w:rPr>
        <w:tab/>
      </w:r>
      <w:r w:rsidR="007740D9">
        <w:rPr>
          <w:b/>
          <w:u w:val="single"/>
        </w:rPr>
        <w:t>DISCIPLINARY PROCEEDINGS</w:t>
      </w:r>
    </w:p>
    <w:p w:rsidR="007740D9" w:rsidRDefault="009B48EC" w:rsidP="00592F63">
      <w:pPr>
        <w:tabs>
          <w:tab w:val="left" w:pos="0"/>
        </w:tabs>
        <w:spacing w:line="480" w:lineRule="auto"/>
      </w:pPr>
      <w:r>
        <w:rPr>
          <w:b/>
        </w:rPr>
        <w:tab/>
        <w:t>A.</w:t>
      </w:r>
      <w:r>
        <w:rPr>
          <w:b/>
        </w:rPr>
        <w:tab/>
      </w:r>
      <w:r w:rsidR="007740D9">
        <w:rPr>
          <w:b/>
          <w:u w:val="single"/>
        </w:rPr>
        <w:t>Formal Charges</w:t>
      </w:r>
    </w:p>
    <w:p w:rsidR="007740D9" w:rsidRDefault="009B48EC" w:rsidP="00592F63">
      <w:pPr>
        <w:tabs>
          <w:tab w:val="left" w:pos="0"/>
        </w:tabs>
        <w:spacing w:line="480" w:lineRule="auto"/>
      </w:pPr>
      <w:r>
        <w:tab/>
      </w:r>
      <w:r w:rsidR="007740D9">
        <w:t>Formal charges are a “charging document” which set</w:t>
      </w:r>
      <w:r w:rsidR="008D1A31">
        <w:t>s</w:t>
      </w:r>
      <w:r w:rsidR="007740D9">
        <w:t xml:space="preserve"> forth </w:t>
      </w:r>
      <w:r>
        <w:t xml:space="preserve">the </w:t>
      </w:r>
      <w:r w:rsidR="007740D9">
        <w:t xml:space="preserve">factual allegations and </w:t>
      </w:r>
      <w:r>
        <w:t xml:space="preserve">the proposed </w:t>
      </w:r>
      <w:r w:rsidR="007740D9">
        <w:t>rule violations.</w:t>
      </w:r>
      <w:r>
        <w:t xml:space="preserve">  </w:t>
      </w:r>
      <w:r w:rsidR="007740D9">
        <w:t xml:space="preserve">The formal charges are filed with the clerk at the Louisiana Attorney Disciplinary Board in </w:t>
      </w:r>
      <w:smartTag w:uri="urn:schemas-microsoft-com:office:smarttags" w:element="place">
        <w:r w:rsidR="007740D9">
          <w:t>Metairie</w:t>
        </w:r>
      </w:smartTag>
      <w:r w:rsidR="007740D9">
        <w:t>.</w:t>
      </w:r>
      <w:r>
        <w:t xml:space="preserve">  </w:t>
      </w:r>
      <w:r w:rsidR="007740D9">
        <w:t>The charges are served on the Respondent</w:t>
      </w:r>
      <w:ins w:id="53" w:author="RLemmlerJr" w:date="2017-07-24T11:35:00Z">
        <w:r w:rsidR="00122600">
          <w:t>,</w:t>
        </w:r>
      </w:ins>
      <w:r w:rsidR="007740D9">
        <w:t xml:space="preserve"> who should file an answer to the charges within twenty (20) days.</w:t>
      </w:r>
      <w:r w:rsidR="004B394D">
        <w:t xml:space="preserve">  </w:t>
      </w:r>
      <w:r w:rsidR="007740D9">
        <w:t>If the Respondent fails to file an answer within twenty (20) days, the ODC may file a Motion</w:t>
      </w:r>
      <w:r w:rsidR="00FC1F61">
        <w:t xml:space="preserve"> </w:t>
      </w:r>
      <w:r w:rsidR="004B394D">
        <w:t>for Deemed Admitted (</w:t>
      </w:r>
      <w:r w:rsidR="007740D9">
        <w:t>similar to a motion for preliminary default</w:t>
      </w:r>
      <w:r w:rsidR="004B394D">
        <w:t xml:space="preserve">) asking </w:t>
      </w:r>
      <w:r w:rsidR="007740D9">
        <w:t>that the formal charges be deemed admitted</w:t>
      </w:r>
      <w:r w:rsidR="004B394D">
        <w:t xml:space="preserve"> and proven</w:t>
      </w:r>
      <w:r w:rsidR="007740D9">
        <w:t>.  The Respondent has twenty (20) days to request an order to recall.</w:t>
      </w:r>
    </w:p>
    <w:p w:rsidR="007740D9" w:rsidRDefault="004B394D" w:rsidP="00592F63">
      <w:pPr>
        <w:tabs>
          <w:tab w:val="left" w:pos="0"/>
        </w:tabs>
        <w:spacing w:line="480" w:lineRule="auto"/>
      </w:pPr>
      <w:r>
        <w:tab/>
      </w:r>
      <w:r w:rsidR="007740D9">
        <w:t xml:space="preserve">If </w:t>
      </w:r>
      <w:r>
        <w:t xml:space="preserve">there is </w:t>
      </w:r>
      <w:r w:rsidR="007740D9">
        <w:t>no request to recall</w:t>
      </w:r>
      <w:r>
        <w:t xml:space="preserve"> the order, </w:t>
      </w:r>
      <w:r w:rsidR="007740D9">
        <w:t>the factual allegations may be ordered deemed admitted.</w:t>
      </w:r>
    </w:p>
    <w:p w:rsidR="007740D9" w:rsidRDefault="004B394D" w:rsidP="00592F63">
      <w:pPr>
        <w:tabs>
          <w:tab w:val="left" w:pos="0"/>
        </w:tabs>
        <w:spacing w:line="480" w:lineRule="auto"/>
      </w:pPr>
      <w:r>
        <w:lastRenderedPageBreak/>
        <w:tab/>
      </w:r>
      <w:r w:rsidR="007740D9">
        <w:t xml:space="preserve">If the Respondent files an answer to the formal charges, the matter is </w:t>
      </w:r>
      <w:r>
        <w:t xml:space="preserve">given </w:t>
      </w:r>
      <w:r w:rsidR="007740D9">
        <w:t>a docket number and is assigned to a Hearing Committee.</w:t>
      </w:r>
    </w:p>
    <w:p w:rsidR="005338CD" w:rsidRDefault="004B394D" w:rsidP="00592F63">
      <w:pPr>
        <w:tabs>
          <w:tab w:val="left" w:pos="0"/>
        </w:tabs>
        <w:spacing w:line="480" w:lineRule="auto"/>
      </w:pPr>
      <w:r>
        <w:tab/>
      </w:r>
      <w:r w:rsidR="007740D9">
        <w:t>Within sixty (60) days of th</w:t>
      </w:r>
      <w:r>
        <w:t xml:space="preserve">e filing of the answer, witness and </w:t>
      </w:r>
      <w:r w:rsidR="007740D9">
        <w:t>exhibit lists are exc</w:t>
      </w:r>
      <w:r>
        <w:t xml:space="preserve">hanged and depositions may be taken.  </w:t>
      </w:r>
      <w:r w:rsidR="007740D9">
        <w:t>Notices from the Board concerning scheduling of the hearing date, pre-hearing conference date and pre-hearing memorandum deadlines are issued to the parties.</w:t>
      </w:r>
    </w:p>
    <w:p w:rsidR="004B394D" w:rsidRPr="004B394D" w:rsidRDefault="004B394D" w:rsidP="00592F63">
      <w:pPr>
        <w:tabs>
          <w:tab w:val="left" w:pos="0"/>
        </w:tabs>
        <w:spacing w:line="480" w:lineRule="auto"/>
        <w:rPr>
          <w:b/>
          <w:u w:val="single"/>
        </w:rPr>
      </w:pPr>
      <w:r>
        <w:tab/>
      </w:r>
      <w:r>
        <w:rPr>
          <w:b/>
        </w:rPr>
        <w:t>B.</w:t>
      </w:r>
      <w:r>
        <w:rPr>
          <w:b/>
        </w:rPr>
        <w:tab/>
      </w:r>
      <w:r>
        <w:rPr>
          <w:b/>
          <w:u w:val="single"/>
        </w:rPr>
        <w:t>The Hearing</w:t>
      </w:r>
    </w:p>
    <w:p w:rsidR="007740D9" w:rsidRDefault="004B394D" w:rsidP="00592F63">
      <w:pPr>
        <w:tabs>
          <w:tab w:val="left" w:pos="0"/>
        </w:tabs>
        <w:spacing w:line="480" w:lineRule="auto"/>
      </w:pPr>
      <w:r>
        <w:tab/>
      </w:r>
      <w:r w:rsidR="007740D9">
        <w:t>The hearing is presided over by a Hearing Committee before a court reporter.  The Hearing Committee panel consis</w:t>
      </w:r>
      <w:r>
        <w:t>ts of two lawyers</w:t>
      </w:r>
      <w:r w:rsidR="00122600">
        <w:t xml:space="preserve"> (with one designated as “Chair”)</w:t>
      </w:r>
      <w:r>
        <w:t xml:space="preserve"> and a public</w:t>
      </w:r>
      <w:r w:rsidR="007740D9">
        <w:t xml:space="preserve"> member.  The hearing </w:t>
      </w:r>
      <w:r>
        <w:t xml:space="preserve">will usually be </w:t>
      </w:r>
      <w:r w:rsidR="007740D9">
        <w:t xml:space="preserve">conducted in the judicial district where the </w:t>
      </w:r>
      <w:r>
        <w:t xml:space="preserve">Respondent’s practice is located </w:t>
      </w:r>
      <w:r w:rsidR="008D1A31">
        <w:t xml:space="preserve">and </w:t>
      </w:r>
      <w:r>
        <w:t>i</w:t>
      </w:r>
      <w:r w:rsidR="007740D9">
        <w:t>n a similar manner to a trial</w:t>
      </w:r>
      <w:r w:rsidR="00122600">
        <w:t>, including a transcript taken by a court reporter</w:t>
      </w:r>
      <w:r w:rsidR="007740D9">
        <w:t>.</w:t>
      </w:r>
    </w:p>
    <w:p w:rsidR="007740D9" w:rsidRDefault="004B394D" w:rsidP="00592F63">
      <w:pPr>
        <w:tabs>
          <w:tab w:val="left" w:pos="0"/>
        </w:tabs>
        <w:spacing w:line="480" w:lineRule="auto"/>
      </w:pPr>
      <w:r>
        <w:tab/>
      </w:r>
      <w:r w:rsidR="007740D9">
        <w:t>The ODC has the burden of proof</w:t>
      </w:r>
      <w:ins w:id="54" w:author="RLemmlerJr" w:date="2017-07-24T11:39:00Z">
        <w:r w:rsidR="00122600">
          <w:t>,</w:t>
        </w:r>
      </w:ins>
      <w:r w:rsidR="007740D9">
        <w:t xml:space="preserve"> which is </w:t>
      </w:r>
      <w:r w:rsidR="007740D9" w:rsidRPr="008D1A31">
        <w:rPr>
          <w:u w:val="single"/>
        </w:rPr>
        <w:t>clear and convincing evidence</w:t>
      </w:r>
      <w:r w:rsidR="007740D9">
        <w:t>.</w:t>
      </w:r>
    </w:p>
    <w:p w:rsidR="007740D9" w:rsidRDefault="007740D9" w:rsidP="00592F63">
      <w:pPr>
        <w:tabs>
          <w:tab w:val="left" w:pos="0"/>
        </w:tabs>
        <w:spacing w:line="480" w:lineRule="auto"/>
      </w:pPr>
      <w:r>
        <w:t>The Hearing Committee takes evidence and testimony and a record is developed.  When the hearing is completed</w:t>
      </w:r>
      <w:r w:rsidR="004B394D">
        <w:t xml:space="preserve"> and taken under advisement</w:t>
      </w:r>
      <w:r>
        <w:t xml:space="preserve">, </w:t>
      </w:r>
      <w:r w:rsidR="00CF0BAC">
        <w:t>the Hearing Committee</w:t>
      </w:r>
      <w:r w:rsidR="004B394D">
        <w:t xml:space="preserve"> renders a written report which sets forth its </w:t>
      </w:r>
      <w:r w:rsidR="00CF0BAC">
        <w:t xml:space="preserve">findings of fact, conclusions of law and </w:t>
      </w:r>
      <w:r w:rsidR="00CF0BAC">
        <w:rPr>
          <w:u w:val="single"/>
        </w:rPr>
        <w:t>recommendation</w:t>
      </w:r>
      <w:r w:rsidR="004B394D">
        <w:t xml:space="preserve"> of sanction</w:t>
      </w:r>
      <w:r w:rsidR="00367161">
        <w:t xml:space="preserve">(s).  The Hearing Committee does not issue a “ruling” or “judgment”—merely, recommendations.  However, the recommendations of the Hearing Committee are very often </w:t>
      </w:r>
      <w:r w:rsidR="0045285D">
        <w:t>accepted and followed b</w:t>
      </w:r>
      <w:r w:rsidR="00367161">
        <w:t>y the Louisiana Attorney Disciplinary Board and the Supreme Court of Louisiana, as the Hearing Committee functions in many ways just like a “trial court”.</w:t>
      </w:r>
    </w:p>
    <w:p w:rsidR="004B394D" w:rsidRPr="004B394D" w:rsidRDefault="004B394D" w:rsidP="00592F63">
      <w:pPr>
        <w:tabs>
          <w:tab w:val="left" w:pos="0"/>
        </w:tabs>
        <w:spacing w:line="480" w:lineRule="auto"/>
        <w:rPr>
          <w:b/>
          <w:u w:val="single"/>
        </w:rPr>
      </w:pPr>
      <w:r>
        <w:tab/>
      </w:r>
      <w:r>
        <w:rPr>
          <w:b/>
        </w:rPr>
        <w:t>C.</w:t>
      </w:r>
      <w:r>
        <w:rPr>
          <w:b/>
        </w:rPr>
        <w:tab/>
      </w:r>
      <w:r w:rsidR="00B92FB5">
        <w:rPr>
          <w:b/>
          <w:u w:val="single"/>
        </w:rPr>
        <w:t>Review by the</w:t>
      </w:r>
      <w:r>
        <w:rPr>
          <w:b/>
          <w:u w:val="single"/>
        </w:rPr>
        <w:t xml:space="preserve"> Board</w:t>
      </w:r>
    </w:p>
    <w:p w:rsidR="00CF0BAC" w:rsidRDefault="004B394D" w:rsidP="00592F63">
      <w:pPr>
        <w:tabs>
          <w:tab w:val="left" w:pos="0"/>
        </w:tabs>
        <w:spacing w:line="480" w:lineRule="auto"/>
      </w:pPr>
      <w:r>
        <w:tab/>
      </w:r>
      <w:r w:rsidR="00CF0BAC">
        <w:t xml:space="preserve">The Respondent and the ODC </w:t>
      </w:r>
      <w:r w:rsidR="00367161">
        <w:t xml:space="preserve">each </w:t>
      </w:r>
      <w:r w:rsidR="00CF0BAC">
        <w:t xml:space="preserve">have an opportunity to object to the Hearing Committee’s recommendation.  The objections are heard by a panel </w:t>
      </w:r>
      <w:r>
        <w:t xml:space="preserve">consisting of three members </w:t>
      </w:r>
      <w:r>
        <w:lastRenderedPageBreak/>
        <w:t xml:space="preserve">of the Louisiana Attorney Disciplinary </w:t>
      </w:r>
      <w:del w:id="55" w:author="RLemmlerJr" w:date="2017-07-24T11:42:00Z">
        <w:r w:rsidDel="00367161">
          <w:delText xml:space="preserve"> </w:delText>
        </w:r>
      </w:del>
      <w:r>
        <w:t xml:space="preserve">Board.  </w:t>
      </w:r>
      <w:r w:rsidR="00CF0BAC">
        <w:t xml:space="preserve">The </w:t>
      </w:r>
      <w:r w:rsidR="00FC1F61">
        <w:t>ODC and</w:t>
      </w:r>
      <w:r w:rsidR="00CF0BAC">
        <w:t xml:space="preserve"> Respondent </w:t>
      </w:r>
      <w:r w:rsidR="00641198">
        <w:t xml:space="preserve">file briefs and </w:t>
      </w:r>
      <w:r w:rsidR="00CF0BAC">
        <w:t xml:space="preserve">present their arguments before the panel.  </w:t>
      </w:r>
      <w:r w:rsidR="00641198">
        <w:t>The panel writes an opinion</w:t>
      </w:r>
      <w:ins w:id="56" w:author="RLemmlerJr" w:date="2017-07-24T11:43:00Z">
        <w:r w:rsidR="00367161">
          <w:t>,</w:t>
        </w:r>
      </w:ins>
      <w:r w:rsidR="00641198">
        <w:t xml:space="preserve"> upon which the </w:t>
      </w:r>
      <w:r w:rsidR="00CF0BAC">
        <w:t>entire Board votes</w:t>
      </w:r>
      <w:r w:rsidR="00641198">
        <w:t xml:space="preserve">.  A </w:t>
      </w:r>
      <w:r w:rsidR="00CF0BAC">
        <w:t xml:space="preserve">written recommendation </w:t>
      </w:r>
      <w:r w:rsidR="00641198">
        <w:t xml:space="preserve">by the Board is </w:t>
      </w:r>
      <w:r w:rsidR="00367161">
        <w:t xml:space="preserve">then </w:t>
      </w:r>
      <w:r w:rsidR="00641198">
        <w:t xml:space="preserve">filed in the </w:t>
      </w:r>
      <w:r w:rsidR="00CF0BAC">
        <w:t>Louisiana Supreme Court.</w:t>
      </w:r>
    </w:p>
    <w:p w:rsidR="00641198" w:rsidRPr="00641198" w:rsidRDefault="008D1A31" w:rsidP="00641198">
      <w:pPr>
        <w:tabs>
          <w:tab w:val="left" w:pos="0"/>
        </w:tabs>
        <w:spacing w:line="480" w:lineRule="auto"/>
        <w:rPr>
          <w:b/>
          <w:u w:val="single"/>
        </w:rPr>
      </w:pPr>
      <w:r>
        <w:rPr>
          <w:b/>
        </w:rPr>
        <w:tab/>
        <w:t>D.</w:t>
      </w:r>
      <w:r>
        <w:rPr>
          <w:b/>
        </w:rPr>
        <w:tab/>
      </w:r>
      <w:r w:rsidR="00B92FB5">
        <w:rPr>
          <w:b/>
          <w:u w:val="single"/>
        </w:rPr>
        <w:t xml:space="preserve">THE FINAL </w:t>
      </w:r>
      <w:proofErr w:type="gramStart"/>
      <w:r w:rsidR="00B92FB5">
        <w:rPr>
          <w:b/>
          <w:u w:val="single"/>
        </w:rPr>
        <w:t>STOP</w:t>
      </w:r>
      <w:r w:rsidR="00641198">
        <w:rPr>
          <w:b/>
          <w:u w:val="single"/>
        </w:rPr>
        <w:t xml:space="preserve"> .</w:t>
      </w:r>
      <w:proofErr w:type="gramEnd"/>
      <w:r w:rsidR="00641198">
        <w:rPr>
          <w:b/>
          <w:u w:val="single"/>
        </w:rPr>
        <w:t xml:space="preserve">  .  .  .  .  .  .  .  .THE </w:t>
      </w:r>
      <w:smartTag w:uri="urn:schemas-microsoft-com:office:smarttags" w:element="place">
        <w:smartTag w:uri="urn:schemas-microsoft-com:office:smarttags" w:element="State">
          <w:r w:rsidR="00641198">
            <w:rPr>
              <w:b/>
              <w:u w:val="single"/>
            </w:rPr>
            <w:t>LOUISIANA</w:t>
          </w:r>
        </w:smartTag>
      </w:smartTag>
      <w:r w:rsidR="00641198">
        <w:rPr>
          <w:b/>
          <w:u w:val="single"/>
        </w:rPr>
        <w:t xml:space="preserve"> SUPREME COURT</w:t>
      </w:r>
    </w:p>
    <w:p w:rsidR="0012649D" w:rsidRDefault="00641198" w:rsidP="0012649D">
      <w:pPr>
        <w:tabs>
          <w:tab w:val="left" w:pos="0"/>
        </w:tabs>
        <w:spacing w:line="480" w:lineRule="auto"/>
      </w:pPr>
      <w:r>
        <w:tab/>
      </w:r>
      <w:r w:rsidR="00CF0BAC">
        <w:t xml:space="preserve">The Respondent and ODC </w:t>
      </w:r>
      <w:r w:rsidR="00367161">
        <w:t xml:space="preserve">each </w:t>
      </w:r>
      <w:r w:rsidR="00CF0BAC">
        <w:t>have a</w:t>
      </w:r>
      <w:r>
        <w:t>n opportunity to file object</w:t>
      </w:r>
      <w:r w:rsidR="008D1A31">
        <w:t>ions</w:t>
      </w:r>
      <w:r w:rsidR="00CF0BAC">
        <w:t xml:space="preserve"> to the recommendation of the Board.</w:t>
      </w:r>
      <w:r>
        <w:t xml:space="preserve">  </w:t>
      </w:r>
      <w:r w:rsidR="00CF0BAC">
        <w:t xml:space="preserve">If objections are filed, the Court sets forth a briefing schedule and the matter is placed on the </w:t>
      </w:r>
      <w:r w:rsidR="00367161">
        <w:t xml:space="preserve">Court’s </w:t>
      </w:r>
      <w:r w:rsidR="00CF0BAC">
        <w:t xml:space="preserve">docket for oral argument.  </w:t>
      </w:r>
      <w:r w:rsidR="00367161">
        <w:t>Ultimately, t</w:t>
      </w:r>
      <w:r w:rsidR="00CF0BAC">
        <w:t xml:space="preserve">he Court </w:t>
      </w:r>
      <w:r>
        <w:t xml:space="preserve">renders </w:t>
      </w:r>
      <w:r w:rsidR="00CF0BAC">
        <w:t>an order of final discipline.</w:t>
      </w:r>
    </w:p>
    <w:p w:rsidR="00CF0BAC" w:rsidRDefault="008D1A31" w:rsidP="00592F63">
      <w:pPr>
        <w:tabs>
          <w:tab w:val="left" w:pos="0"/>
        </w:tabs>
        <w:spacing w:line="480" w:lineRule="auto"/>
      </w:pPr>
      <w:r>
        <w:rPr>
          <w:b/>
        </w:rPr>
        <w:t>VI</w:t>
      </w:r>
      <w:r w:rsidR="000112A3">
        <w:rPr>
          <w:b/>
        </w:rPr>
        <w:t>I</w:t>
      </w:r>
      <w:r>
        <w:rPr>
          <w:b/>
        </w:rPr>
        <w:t>.</w:t>
      </w:r>
      <w:r>
        <w:rPr>
          <w:b/>
        </w:rPr>
        <w:tab/>
      </w:r>
      <w:r w:rsidR="00CF0BAC">
        <w:rPr>
          <w:b/>
          <w:u w:val="single"/>
        </w:rPr>
        <w:t>FACTORS TO BE CONSIDERED IN IMPOSING SANCTIONS</w:t>
      </w:r>
    </w:p>
    <w:p w:rsidR="00CF0BAC" w:rsidRDefault="0012649D" w:rsidP="00592F63">
      <w:pPr>
        <w:tabs>
          <w:tab w:val="left" w:pos="0"/>
        </w:tabs>
        <w:spacing w:line="480" w:lineRule="auto"/>
      </w:pPr>
      <w:r>
        <w:tab/>
      </w:r>
      <w:r w:rsidR="00CF0BAC">
        <w:t>Rule XIX, Section 10(c) states as follows:</w:t>
      </w:r>
    </w:p>
    <w:p w:rsidR="00CF0BAC" w:rsidRDefault="00CF0BAC" w:rsidP="00641198">
      <w:pPr>
        <w:tabs>
          <w:tab w:val="left" w:pos="720"/>
        </w:tabs>
        <w:ind w:left="720" w:right="720"/>
      </w:pPr>
      <w:r>
        <w:t>In imposing a sanction after a finding of misconduct, the court or board shall consider the following factors:</w:t>
      </w:r>
    </w:p>
    <w:p w:rsidR="00641198" w:rsidRDefault="00641198" w:rsidP="00641198">
      <w:pPr>
        <w:tabs>
          <w:tab w:val="left" w:pos="720"/>
        </w:tabs>
        <w:ind w:left="720" w:right="720"/>
      </w:pPr>
    </w:p>
    <w:p w:rsidR="00CF0BAC" w:rsidRDefault="00CF0BAC" w:rsidP="00641198">
      <w:pPr>
        <w:numPr>
          <w:ilvl w:val="0"/>
          <w:numId w:val="6"/>
        </w:numPr>
        <w:tabs>
          <w:tab w:val="left" w:pos="720"/>
        </w:tabs>
        <w:ind w:right="720"/>
      </w:pPr>
      <w:r>
        <w:t>whether the lawyer has violated a duty owed to a client, to the public, to the legal system or to the profession;</w:t>
      </w:r>
    </w:p>
    <w:p w:rsidR="00CF0BAC" w:rsidRDefault="00CF0BAC" w:rsidP="00641198">
      <w:pPr>
        <w:numPr>
          <w:ilvl w:val="0"/>
          <w:numId w:val="6"/>
        </w:numPr>
        <w:tabs>
          <w:tab w:val="left" w:pos="720"/>
        </w:tabs>
        <w:ind w:right="720"/>
      </w:pPr>
      <w:r>
        <w:t>whether the lawyer acted intentionally, knowingly or negligently;</w:t>
      </w:r>
    </w:p>
    <w:p w:rsidR="00CF0BAC" w:rsidRDefault="00CF0BAC" w:rsidP="00641198">
      <w:pPr>
        <w:numPr>
          <w:ilvl w:val="0"/>
          <w:numId w:val="6"/>
        </w:numPr>
        <w:tabs>
          <w:tab w:val="left" w:pos="720"/>
        </w:tabs>
        <w:ind w:right="720"/>
      </w:pPr>
      <w:r>
        <w:t>the amount of the actual or potential injury caused by the lawyer’s misconduct; and</w:t>
      </w:r>
    </w:p>
    <w:p w:rsidR="00CF0BAC" w:rsidRDefault="00CF0BAC" w:rsidP="00641198">
      <w:pPr>
        <w:numPr>
          <w:ilvl w:val="0"/>
          <w:numId w:val="6"/>
        </w:numPr>
        <w:tabs>
          <w:tab w:val="left" w:pos="720"/>
        </w:tabs>
        <w:ind w:right="720"/>
      </w:pPr>
      <w:r>
        <w:t>the existence of any aggravating or mitigating factors.</w:t>
      </w:r>
    </w:p>
    <w:p w:rsidR="00CF0BAC" w:rsidRDefault="00CF0BAC" w:rsidP="00592F63">
      <w:pPr>
        <w:tabs>
          <w:tab w:val="left" w:pos="720"/>
        </w:tabs>
        <w:spacing w:line="480" w:lineRule="auto"/>
        <w:ind w:right="720"/>
      </w:pPr>
    </w:p>
    <w:p w:rsidR="008D1A31" w:rsidRDefault="00641198" w:rsidP="00592F63">
      <w:pPr>
        <w:tabs>
          <w:tab w:val="left" w:pos="720"/>
          <w:tab w:val="left" w:pos="7800"/>
        </w:tabs>
        <w:spacing w:line="480" w:lineRule="auto"/>
        <w:ind w:right="-720"/>
      </w:pPr>
      <w:r>
        <w:tab/>
      </w:r>
      <w:r w:rsidR="008D1A31">
        <w:t>The aggravating or mitigating factors considered are set forth in the ABA Standards For</w:t>
      </w:r>
      <w:del w:id="57" w:author="RLemmlerJr" w:date="2017-07-24T11:44:00Z">
        <w:r w:rsidR="008D1A31" w:rsidDel="00367161">
          <w:delText xml:space="preserve"> </w:delText>
        </w:r>
      </w:del>
      <w:ins w:id="58" w:author="RLemmlerJr" w:date="2017-07-24T11:44:00Z">
        <w:r w:rsidR="00367161">
          <w:t xml:space="preserve"> </w:t>
        </w:r>
      </w:ins>
      <w:r w:rsidR="008D1A31">
        <w:t xml:space="preserve">Imposing Lawyer Sanctions.  The </w:t>
      </w:r>
      <w:r w:rsidR="00FD240C">
        <w:t>S</w:t>
      </w:r>
      <w:r w:rsidR="008D1A31">
        <w:t xml:space="preserve">tandards are an </w:t>
      </w:r>
      <w:r w:rsidR="00CF0BAC">
        <w:t>ABA publication and may be obtained fr</w:t>
      </w:r>
      <w:r w:rsidR="004A4272">
        <w:t xml:space="preserve">om the American Bar Association.  </w:t>
      </w:r>
    </w:p>
    <w:p w:rsidR="00CF0BAC" w:rsidRDefault="008D1A31" w:rsidP="00592F63">
      <w:pPr>
        <w:tabs>
          <w:tab w:val="left" w:pos="720"/>
          <w:tab w:val="left" w:pos="7800"/>
        </w:tabs>
        <w:spacing w:line="480" w:lineRule="auto"/>
        <w:ind w:right="-720"/>
      </w:pPr>
      <w:r>
        <w:tab/>
      </w:r>
      <w:r w:rsidR="004A4272">
        <w:t xml:space="preserve">Section 9.0 </w:t>
      </w:r>
      <w:r>
        <w:t>of the standards set</w:t>
      </w:r>
      <w:r w:rsidR="00FD240C">
        <w:t>s</w:t>
      </w:r>
      <w:r w:rsidR="004A4272">
        <w:t xml:space="preserve"> forth factors which</w:t>
      </w:r>
      <w:ins w:id="59" w:author="RLemmlerJr" w:date="2017-07-24T11:45:00Z">
        <w:r w:rsidR="00FD240C">
          <w:t>,</w:t>
        </w:r>
      </w:ins>
      <w:r w:rsidR="004A4272">
        <w:t xml:space="preserve"> after misconduct has been established, may be considered in d</w:t>
      </w:r>
      <w:r>
        <w:t>eciding what sanction</w:t>
      </w:r>
      <w:r w:rsidR="00FD240C">
        <w:t>(s)</w:t>
      </w:r>
      <w:r>
        <w:t xml:space="preserve"> to impose:</w:t>
      </w:r>
    </w:p>
    <w:p w:rsidR="00D05597" w:rsidRDefault="008D1A31" w:rsidP="00592F63">
      <w:pPr>
        <w:tabs>
          <w:tab w:val="left" w:pos="720"/>
          <w:tab w:val="left" w:pos="7800"/>
        </w:tabs>
        <w:spacing w:line="480" w:lineRule="auto"/>
        <w:ind w:right="-720"/>
      </w:pPr>
      <w:r>
        <w:t>§</w:t>
      </w:r>
      <w:r w:rsidR="00D05597">
        <w:t xml:space="preserve">9.21 </w:t>
      </w:r>
      <w:r w:rsidR="0012649D">
        <w:tab/>
      </w:r>
      <w:r w:rsidR="00D05597">
        <w:t>Definition. Aggravation or aggravating circumstances are any considerations or factors that may justify an increase in the degree of discipline to be imposed.</w:t>
      </w:r>
    </w:p>
    <w:p w:rsidR="000704CF" w:rsidRDefault="008D1A31" w:rsidP="00592F63">
      <w:pPr>
        <w:tabs>
          <w:tab w:val="left" w:pos="720"/>
          <w:tab w:val="left" w:pos="7800"/>
        </w:tabs>
        <w:spacing w:line="480" w:lineRule="auto"/>
        <w:ind w:right="-720"/>
      </w:pPr>
      <w:r>
        <w:t>§</w:t>
      </w:r>
      <w:r w:rsidR="00D05597">
        <w:t xml:space="preserve">9.22 </w:t>
      </w:r>
      <w:r w:rsidR="0012649D">
        <w:tab/>
      </w:r>
      <w:r>
        <w:t>Factors which may be c</w:t>
      </w:r>
      <w:r w:rsidR="00D05597">
        <w:t xml:space="preserve">onsidered in aggravation. </w:t>
      </w:r>
    </w:p>
    <w:p w:rsidR="00D05597" w:rsidRDefault="00641198" w:rsidP="00592F63">
      <w:pPr>
        <w:tabs>
          <w:tab w:val="left" w:pos="720"/>
          <w:tab w:val="left" w:pos="7800"/>
        </w:tabs>
        <w:spacing w:line="480" w:lineRule="auto"/>
        <w:ind w:right="-720"/>
      </w:pPr>
      <w:r>
        <w:lastRenderedPageBreak/>
        <w:tab/>
      </w:r>
      <w:r w:rsidR="00D05597">
        <w:t>Aggravating factors include:</w:t>
      </w:r>
    </w:p>
    <w:p w:rsidR="00D05597" w:rsidRDefault="00641198" w:rsidP="00641198">
      <w:pPr>
        <w:tabs>
          <w:tab w:val="left" w:pos="720"/>
          <w:tab w:val="left" w:pos="1440"/>
          <w:tab w:val="left" w:pos="7800"/>
        </w:tabs>
        <w:ind w:right="-720"/>
      </w:pPr>
      <w:r>
        <w:tab/>
      </w:r>
      <w:r w:rsidR="00D05597">
        <w:t>(a)</w:t>
      </w:r>
      <w:r w:rsidR="00D05597">
        <w:tab/>
        <w:t>prior disciplinary offenses;</w:t>
      </w:r>
    </w:p>
    <w:p w:rsidR="00D05597" w:rsidRDefault="00641198" w:rsidP="00641198">
      <w:pPr>
        <w:tabs>
          <w:tab w:val="left" w:pos="720"/>
          <w:tab w:val="left" w:pos="1440"/>
          <w:tab w:val="left" w:pos="7800"/>
        </w:tabs>
        <w:ind w:right="-720"/>
      </w:pPr>
      <w:r>
        <w:tab/>
      </w:r>
      <w:r w:rsidR="00D05597">
        <w:t>(b)</w:t>
      </w:r>
      <w:r w:rsidR="00D05597">
        <w:tab/>
        <w:t>dishonest or selfish motive;</w:t>
      </w:r>
    </w:p>
    <w:p w:rsidR="00D05597" w:rsidRDefault="00641198" w:rsidP="00641198">
      <w:pPr>
        <w:tabs>
          <w:tab w:val="left" w:pos="720"/>
          <w:tab w:val="left" w:pos="1440"/>
          <w:tab w:val="left" w:pos="7800"/>
        </w:tabs>
        <w:ind w:right="-720"/>
      </w:pPr>
      <w:r>
        <w:tab/>
      </w:r>
      <w:r w:rsidR="00D05597">
        <w:t>(c)</w:t>
      </w:r>
      <w:r w:rsidR="00D05597">
        <w:tab/>
        <w:t>a pattern of misconduct;</w:t>
      </w:r>
    </w:p>
    <w:p w:rsidR="00D05597" w:rsidRDefault="00641198" w:rsidP="00641198">
      <w:pPr>
        <w:tabs>
          <w:tab w:val="left" w:pos="720"/>
          <w:tab w:val="left" w:pos="1440"/>
          <w:tab w:val="left" w:pos="7800"/>
        </w:tabs>
        <w:ind w:right="-720"/>
      </w:pPr>
      <w:r>
        <w:tab/>
      </w:r>
      <w:r w:rsidR="00D05597">
        <w:t>(d)</w:t>
      </w:r>
      <w:r w:rsidR="00D05597">
        <w:tab/>
        <w:t>multiple offenses;</w:t>
      </w:r>
    </w:p>
    <w:p w:rsidR="00D05597" w:rsidRDefault="00641198" w:rsidP="00641198">
      <w:pPr>
        <w:tabs>
          <w:tab w:val="left" w:pos="720"/>
          <w:tab w:val="left" w:pos="1440"/>
          <w:tab w:val="left" w:pos="7800"/>
        </w:tabs>
        <w:ind w:right="-720"/>
      </w:pPr>
      <w:r>
        <w:tab/>
      </w:r>
      <w:r w:rsidR="00D05597">
        <w:t>(e)</w:t>
      </w:r>
      <w:r w:rsidR="00D05597">
        <w:tab/>
      </w:r>
      <w:r w:rsidR="008D1A31">
        <w:t xml:space="preserve">bad faith obstruction of the disciplinary proceeding by intentionally failing to comply </w:t>
      </w:r>
      <w:r w:rsidR="008D1A31">
        <w:tab/>
      </w:r>
      <w:r w:rsidR="008D1A31">
        <w:tab/>
      </w:r>
      <w:r w:rsidR="008D1A31">
        <w:tab/>
        <w:t>with rules or orders of the disciplinary agency;</w:t>
      </w:r>
    </w:p>
    <w:p w:rsidR="00D05597" w:rsidRDefault="00641198" w:rsidP="00641198">
      <w:pPr>
        <w:tabs>
          <w:tab w:val="left" w:pos="720"/>
          <w:tab w:val="left" w:pos="1440"/>
          <w:tab w:val="left" w:pos="7800"/>
        </w:tabs>
        <w:ind w:right="-720"/>
      </w:pPr>
      <w:r>
        <w:tab/>
      </w:r>
      <w:r w:rsidR="00D05597">
        <w:t xml:space="preserve">(f) </w:t>
      </w:r>
      <w:r w:rsidR="00D05597">
        <w:tab/>
        <w:t>submission of false evidence false statements, or other deceptive practices</w:t>
      </w:r>
    </w:p>
    <w:p w:rsidR="00D05597" w:rsidRDefault="008D1A31" w:rsidP="00641198">
      <w:pPr>
        <w:tabs>
          <w:tab w:val="left" w:pos="720"/>
          <w:tab w:val="left" w:pos="1440"/>
          <w:tab w:val="left" w:pos="7800"/>
        </w:tabs>
        <w:ind w:left="720" w:right="-720"/>
      </w:pPr>
      <w:r>
        <w:t>(g)</w:t>
      </w:r>
      <w:r>
        <w:tab/>
      </w:r>
      <w:r w:rsidR="00D05597">
        <w:t>refusal to acknowledge wrongful nature of conduct;</w:t>
      </w:r>
    </w:p>
    <w:p w:rsidR="00641198" w:rsidRDefault="00641198" w:rsidP="00641198">
      <w:pPr>
        <w:tabs>
          <w:tab w:val="left" w:pos="720"/>
          <w:tab w:val="left" w:pos="1440"/>
          <w:tab w:val="left" w:pos="7800"/>
        </w:tabs>
        <w:ind w:right="-720"/>
      </w:pPr>
      <w:r>
        <w:tab/>
      </w:r>
      <w:r w:rsidR="00D05597">
        <w:t>(h)</w:t>
      </w:r>
      <w:r w:rsidR="00D05597">
        <w:tab/>
        <w:t>vulnerability of victim;</w:t>
      </w:r>
    </w:p>
    <w:p w:rsidR="00D05597" w:rsidRDefault="00641198" w:rsidP="00641198">
      <w:pPr>
        <w:tabs>
          <w:tab w:val="left" w:pos="720"/>
          <w:tab w:val="left" w:pos="1440"/>
          <w:tab w:val="left" w:pos="7800"/>
        </w:tabs>
        <w:ind w:right="-720"/>
      </w:pPr>
      <w:r>
        <w:tab/>
        <w:t>(i)</w:t>
      </w:r>
      <w:r>
        <w:tab/>
      </w:r>
      <w:r w:rsidR="00D05597">
        <w:t>substantial experience in the practice of law;</w:t>
      </w:r>
    </w:p>
    <w:p w:rsidR="00D05597" w:rsidRDefault="00641198" w:rsidP="00641198">
      <w:pPr>
        <w:tabs>
          <w:tab w:val="left" w:pos="720"/>
          <w:tab w:val="left" w:pos="1440"/>
          <w:tab w:val="left" w:pos="7800"/>
        </w:tabs>
        <w:ind w:right="-720"/>
      </w:pPr>
      <w:r>
        <w:tab/>
      </w:r>
      <w:r w:rsidR="00D05597">
        <w:t xml:space="preserve">(j) </w:t>
      </w:r>
      <w:r w:rsidR="00D05597">
        <w:tab/>
        <w:t>indifference to making restitution;</w:t>
      </w:r>
    </w:p>
    <w:p w:rsidR="00D05597" w:rsidRDefault="00641198" w:rsidP="00641198">
      <w:pPr>
        <w:tabs>
          <w:tab w:val="left" w:pos="720"/>
          <w:tab w:val="left" w:pos="1440"/>
          <w:tab w:val="left" w:pos="7800"/>
        </w:tabs>
        <w:ind w:right="-720"/>
      </w:pPr>
      <w:r>
        <w:tab/>
      </w:r>
      <w:r w:rsidR="00D05597">
        <w:t xml:space="preserve">(k) </w:t>
      </w:r>
      <w:r w:rsidR="00D05597">
        <w:tab/>
        <w:t>i</w:t>
      </w:r>
      <w:r>
        <w:t>llegal conduct, including that i</w:t>
      </w:r>
      <w:r w:rsidR="00D05597">
        <w:t>nvolving the use of controlled substances</w:t>
      </w:r>
    </w:p>
    <w:p w:rsidR="00D05597" w:rsidRDefault="00D05597" w:rsidP="00592F63">
      <w:pPr>
        <w:tabs>
          <w:tab w:val="left" w:pos="720"/>
          <w:tab w:val="left" w:pos="7800"/>
        </w:tabs>
        <w:spacing w:line="480" w:lineRule="auto"/>
        <w:ind w:right="-720"/>
      </w:pPr>
    </w:p>
    <w:p w:rsidR="00D05597" w:rsidRDefault="00FC1F61" w:rsidP="00592F63">
      <w:pPr>
        <w:tabs>
          <w:tab w:val="left" w:pos="720"/>
          <w:tab w:val="left" w:pos="7800"/>
        </w:tabs>
        <w:spacing w:line="480" w:lineRule="auto"/>
        <w:ind w:right="-720"/>
      </w:pPr>
      <w:r>
        <w:t xml:space="preserve">Mitigation. </w:t>
      </w:r>
    </w:p>
    <w:p w:rsidR="00D05597" w:rsidRDefault="008D1A31" w:rsidP="00592F63">
      <w:pPr>
        <w:tabs>
          <w:tab w:val="left" w:pos="720"/>
          <w:tab w:val="left" w:pos="7800"/>
        </w:tabs>
        <w:spacing w:line="480" w:lineRule="auto"/>
        <w:ind w:right="-720"/>
      </w:pPr>
      <w:r>
        <w:t>§9.31</w:t>
      </w:r>
      <w:r w:rsidR="00D05597">
        <w:t xml:space="preserve"> </w:t>
      </w:r>
      <w:r w:rsidR="0012649D">
        <w:tab/>
      </w:r>
      <w:r w:rsidR="00D05597">
        <w:t>Definition. Mitigation or mitigating circumstances are any considerations or factors that may justify a reduction in the degree of discipline to be imposed</w:t>
      </w:r>
    </w:p>
    <w:p w:rsidR="00D05597" w:rsidRDefault="008D1A31" w:rsidP="00592F63">
      <w:pPr>
        <w:tabs>
          <w:tab w:val="left" w:pos="720"/>
          <w:tab w:val="left" w:pos="7800"/>
        </w:tabs>
        <w:spacing w:line="480" w:lineRule="auto"/>
        <w:ind w:right="-720"/>
      </w:pPr>
      <w:r>
        <w:t>§9.32</w:t>
      </w:r>
      <w:r w:rsidR="0012649D">
        <w:tab/>
      </w:r>
      <w:r w:rsidR="00D05597">
        <w:t>Factors which ma</w:t>
      </w:r>
      <w:r>
        <w:t xml:space="preserve">y be considered in mitigation. </w:t>
      </w:r>
    </w:p>
    <w:p w:rsidR="00D05597" w:rsidRDefault="00641198" w:rsidP="00592F63">
      <w:pPr>
        <w:tabs>
          <w:tab w:val="left" w:pos="720"/>
          <w:tab w:val="left" w:pos="7800"/>
        </w:tabs>
        <w:spacing w:line="480" w:lineRule="auto"/>
        <w:ind w:right="-720"/>
      </w:pPr>
      <w:r>
        <w:tab/>
      </w:r>
      <w:r w:rsidR="00D05597">
        <w:t>Mitigating factors include:</w:t>
      </w:r>
    </w:p>
    <w:p w:rsidR="00D05597" w:rsidRDefault="00641198" w:rsidP="00641198">
      <w:pPr>
        <w:tabs>
          <w:tab w:val="left" w:pos="720"/>
          <w:tab w:val="left" w:pos="1440"/>
          <w:tab w:val="left" w:pos="7800"/>
        </w:tabs>
        <w:ind w:right="-720"/>
      </w:pPr>
      <w:r>
        <w:tab/>
      </w:r>
      <w:r w:rsidR="00D05597">
        <w:t>(a)</w:t>
      </w:r>
      <w:r w:rsidR="00D05597">
        <w:tab/>
        <w:t>absence of a prior disciplinary record;</w:t>
      </w:r>
    </w:p>
    <w:p w:rsidR="00D05597" w:rsidRDefault="00641198" w:rsidP="00641198">
      <w:pPr>
        <w:tabs>
          <w:tab w:val="left" w:pos="720"/>
          <w:tab w:val="left" w:pos="1440"/>
          <w:tab w:val="left" w:pos="7800"/>
        </w:tabs>
        <w:ind w:right="-720"/>
      </w:pPr>
      <w:r>
        <w:tab/>
      </w:r>
      <w:r w:rsidR="00D05597">
        <w:t>(b)</w:t>
      </w:r>
      <w:r w:rsidR="00D05597">
        <w:tab/>
        <w:t>absence of a dishonest or selfish motive;</w:t>
      </w:r>
    </w:p>
    <w:p w:rsidR="00D05597" w:rsidRDefault="00641198" w:rsidP="00641198">
      <w:pPr>
        <w:tabs>
          <w:tab w:val="left" w:pos="720"/>
          <w:tab w:val="left" w:pos="1440"/>
          <w:tab w:val="left" w:pos="7800"/>
        </w:tabs>
        <w:ind w:right="-720"/>
      </w:pPr>
      <w:r>
        <w:tab/>
      </w:r>
      <w:r w:rsidR="00D05597">
        <w:t>(c)</w:t>
      </w:r>
      <w:r w:rsidR="00D05597">
        <w:tab/>
        <w:t>personal or emotional problems</w:t>
      </w:r>
      <w:r w:rsidR="008D1A31">
        <w:t>;</w:t>
      </w:r>
    </w:p>
    <w:p w:rsidR="00D05597" w:rsidRDefault="00641198" w:rsidP="00641198">
      <w:pPr>
        <w:tabs>
          <w:tab w:val="left" w:pos="720"/>
          <w:tab w:val="left" w:pos="1440"/>
          <w:tab w:val="left" w:pos="7800"/>
        </w:tabs>
        <w:ind w:left="720" w:right="-720" w:hanging="720"/>
      </w:pPr>
      <w:r>
        <w:tab/>
      </w:r>
      <w:r w:rsidR="00D05597">
        <w:t>(d)</w:t>
      </w:r>
      <w:r w:rsidR="00D05597">
        <w:tab/>
        <w:t>timely good faith effort to make restitution or to rectify consequences of misconduct;</w:t>
      </w:r>
    </w:p>
    <w:p w:rsidR="00D05597" w:rsidRDefault="00641198" w:rsidP="00641198">
      <w:pPr>
        <w:tabs>
          <w:tab w:val="left" w:pos="720"/>
          <w:tab w:val="left" w:pos="1440"/>
          <w:tab w:val="left" w:pos="7800"/>
        </w:tabs>
        <w:ind w:left="720" w:right="-720" w:hanging="720"/>
      </w:pPr>
      <w:r>
        <w:tab/>
      </w:r>
      <w:r w:rsidR="00D05597">
        <w:t>(e)</w:t>
      </w:r>
      <w:r w:rsidR="00D05597">
        <w:tab/>
        <w:t xml:space="preserve"> full and free disclosure to disciplinary board or cooperative attitude toward proceedings;</w:t>
      </w:r>
    </w:p>
    <w:p w:rsidR="00D05597" w:rsidRDefault="00641198" w:rsidP="00641198">
      <w:pPr>
        <w:tabs>
          <w:tab w:val="left" w:pos="720"/>
          <w:tab w:val="left" w:pos="1440"/>
          <w:tab w:val="left" w:pos="7800"/>
        </w:tabs>
        <w:ind w:right="-720"/>
      </w:pPr>
      <w:r>
        <w:tab/>
      </w:r>
      <w:r w:rsidR="00D05597">
        <w:t xml:space="preserve">(f) </w:t>
      </w:r>
      <w:r w:rsidR="00D05597">
        <w:tab/>
        <w:t>inexperience in the practice of law;</w:t>
      </w:r>
    </w:p>
    <w:p w:rsidR="00D05597" w:rsidRDefault="00641198" w:rsidP="00641198">
      <w:pPr>
        <w:tabs>
          <w:tab w:val="left" w:pos="720"/>
          <w:tab w:val="left" w:pos="1440"/>
          <w:tab w:val="left" w:pos="7800"/>
        </w:tabs>
        <w:ind w:left="720" w:right="-720" w:hanging="720"/>
      </w:pPr>
      <w:r>
        <w:tab/>
      </w:r>
      <w:r w:rsidR="00D05597">
        <w:t xml:space="preserve">(g) </w:t>
      </w:r>
      <w:r w:rsidR="00D05597">
        <w:tab/>
        <w:t xml:space="preserve">character or reputation; </w:t>
      </w:r>
    </w:p>
    <w:p w:rsidR="00641198" w:rsidRDefault="00641198" w:rsidP="00641198">
      <w:pPr>
        <w:tabs>
          <w:tab w:val="left" w:pos="720"/>
          <w:tab w:val="left" w:pos="1440"/>
          <w:tab w:val="left" w:pos="7800"/>
        </w:tabs>
        <w:ind w:left="720" w:right="-720" w:hanging="720"/>
      </w:pPr>
      <w:r>
        <w:tab/>
      </w:r>
      <w:r w:rsidR="00D05597">
        <w:t xml:space="preserve">(h) </w:t>
      </w:r>
      <w:r w:rsidR="00D05597">
        <w:tab/>
        <w:t xml:space="preserve">physical disability; </w:t>
      </w:r>
    </w:p>
    <w:p w:rsidR="00D05597" w:rsidRDefault="00641198" w:rsidP="00641198">
      <w:pPr>
        <w:tabs>
          <w:tab w:val="left" w:pos="720"/>
          <w:tab w:val="left" w:pos="1440"/>
          <w:tab w:val="left" w:pos="7800"/>
        </w:tabs>
        <w:spacing w:line="480" w:lineRule="auto"/>
        <w:ind w:left="720" w:right="-720" w:hanging="720"/>
      </w:pPr>
      <w:r>
        <w:tab/>
      </w:r>
      <w:r w:rsidR="00D05597">
        <w:t>(i)</w:t>
      </w:r>
      <w:r w:rsidR="00D05597">
        <w:tab/>
        <w:t xml:space="preserve">mental disability or chemical dependency including alcoholism or drug abuse when; </w:t>
      </w:r>
    </w:p>
    <w:p w:rsidR="00D05597" w:rsidRDefault="00D05597" w:rsidP="00641198">
      <w:pPr>
        <w:tabs>
          <w:tab w:val="left" w:pos="720"/>
          <w:tab w:val="left" w:pos="1440"/>
          <w:tab w:val="left" w:pos="2160"/>
          <w:tab w:val="left" w:pos="7800"/>
        </w:tabs>
        <w:ind w:left="720" w:right="-720" w:hanging="720"/>
      </w:pPr>
      <w:r>
        <w:tab/>
      </w:r>
      <w:r w:rsidR="00641198">
        <w:tab/>
      </w:r>
      <w:r>
        <w:t>(1)</w:t>
      </w:r>
      <w:r>
        <w:tab/>
        <w:t xml:space="preserve">there is medical evidence that the respondent is affected by a chemical </w:t>
      </w:r>
      <w:r w:rsidR="00641198">
        <w:tab/>
      </w:r>
      <w:r w:rsidR="00641198">
        <w:tab/>
      </w:r>
      <w:r w:rsidR="00641198">
        <w:tab/>
      </w:r>
      <w:r w:rsidR="00641198">
        <w:tab/>
      </w:r>
      <w:r>
        <w:t>dependency or mental disability;</w:t>
      </w:r>
    </w:p>
    <w:p w:rsidR="00FC1F61" w:rsidRDefault="00FC1F61" w:rsidP="00641198">
      <w:pPr>
        <w:tabs>
          <w:tab w:val="left" w:pos="720"/>
          <w:tab w:val="left" w:pos="1440"/>
          <w:tab w:val="left" w:pos="2160"/>
          <w:tab w:val="left" w:pos="7800"/>
        </w:tabs>
        <w:spacing w:line="480" w:lineRule="auto"/>
        <w:ind w:left="720" w:right="-720" w:hanging="720"/>
      </w:pPr>
      <w:r>
        <w:tab/>
      </w:r>
      <w:r w:rsidR="00641198">
        <w:tab/>
      </w:r>
      <w:r w:rsidR="00D05597">
        <w:t>(2)</w:t>
      </w:r>
      <w:r w:rsidR="00D05597">
        <w:tab/>
        <w:t xml:space="preserve">the chemical dependency or mental disability caused the misconduct; </w:t>
      </w:r>
    </w:p>
    <w:p w:rsidR="00D05597" w:rsidRDefault="00FC1F61" w:rsidP="00641198">
      <w:pPr>
        <w:tabs>
          <w:tab w:val="left" w:pos="1440"/>
          <w:tab w:val="left" w:pos="2160"/>
          <w:tab w:val="left" w:pos="7800"/>
        </w:tabs>
        <w:ind w:left="720" w:right="-720" w:hanging="720"/>
      </w:pPr>
      <w:r>
        <w:tab/>
      </w:r>
      <w:r w:rsidR="00641198">
        <w:tab/>
      </w:r>
      <w:r w:rsidR="00D05597">
        <w:t>(3)</w:t>
      </w:r>
      <w:r>
        <w:tab/>
      </w:r>
      <w:r w:rsidR="00D05597">
        <w:t xml:space="preserve"> the respondent’s recovery from the chemical dependency or mental </w:t>
      </w:r>
      <w:r>
        <w:tab/>
      </w:r>
      <w:r w:rsidR="00641198">
        <w:tab/>
      </w:r>
      <w:r w:rsidR="00641198">
        <w:tab/>
      </w:r>
      <w:r w:rsidR="00641198">
        <w:tab/>
      </w:r>
      <w:r w:rsidR="00D05597">
        <w:t xml:space="preserve">disability is demonstrated by a meaningful and sustained period of </w:t>
      </w:r>
      <w:r>
        <w:tab/>
      </w:r>
      <w:r w:rsidR="00D05597">
        <w:t xml:space="preserve">successful </w:t>
      </w:r>
      <w:r w:rsidR="00641198">
        <w:tab/>
      </w:r>
      <w:r w:rsidR="00641198">
        <w:tab/>
      </w:r>
      <w:r w:rsidR="00641198">
        <w:tab/>
      </w:r>
      <w:r w:rsidR="00D05597">
        <w:t>rehabilitation; and</w:t>
      </w:r>
    </w:p>
    <w:p w:rsidR="00D05597" w:rsidRDefault="00FC1F61" w:rsidP="00641198">
      <w:pPr>
        <w:tabs>
          <w:tab w:val="left" w:pos="720"/>
          <w:tab w:val="left" w:pos="1440"/>
          <w:tab w:val="left" w:pos="2160"/>
          <w:tab w:val="left" w:pos="7800"/>
        </w:tabs>
        <w:ind w:right="-720"/>
      </w:pPr>
      <w:r>
        <w:tab/>
      </w:r>
      <w:r w:rsidR="00641198">
        <w:tab/>
      </w:r>
      <w:r w:rsidR="00D05597">
        <w:t>(4)</w:t>
      </w:r>
      <w:r>
        <w:tab/>
      </w:r>
      <w:r w:rsidR="00D05597">
        <w:t>the recovery arrested the misconduct and recurrence of that misconduct is</w:t>
      </w:r>
      <w:r>
        <w:t xml:space="preserve"> </w:t>
      </w:r>
      <w:r>
        <w:tab/>
      </w:r>
      <w:r>
        <w:tab/>
      </w:r>
      <w:r>
        <w:tab/>
      </w:r>
      <w:r w:rsidR="00641198">
        <w:tab/>
      </w:r>
      <w:r w:rsidR="00641198">
        <w:tab/>
      </w:r>
      <w:r>
        <w:t>unlikely</w:t>
      </w:r>
    </w:p>
    <w:p w:rsidR="00D05597" w:rsidRDefault="00641198" w:rsidP="00641198">
      <w:pPr>
        <w:tabs>
          <w:tab w:val="left" w:pos="720"/>
          <w:tab w:val="left" w:pos="1440"/>
          <w:tab w:val="left" w:pos="7800"/>
        </w:tabs>
        <w:ind w:right="-720"/>
      </w:pPr>
      <w:r>
        <w:tab/>
      </w:r>
      <w:r w:rsidR="00D05597">
        <w:t xml:space="preserve">(j) </w:t>
      </w:r>
      <w:r w:rsidR="00FC1F61">
        <w:tab/>
      </w:r>
      <w:r w:rsidR="00D05597">
        <w:t>delay in disciplinary proceedings;</w:t>
      </w:r>
    </w:p>
    <w:p w:rsidR="00D05597" w:rsidRDefault="00641198" w:rsidP="00641198">
      <w:pPr>
        <w:tabs>
          <w:tab w:val="left" w:pos="720"/>
          <w:tab w:val="left" w:pos="1440"/>
          <w:tab w:val="left" w:pos="7800"/>
        </w:tabs>
        <w:ind w:right="-720"/>
      </w:pPr>
      <w:r>
        <w:lastRenderedPageBreak/>
        <w:tab/>
      </w:r>
      <w:r w:rsidR="00D05597">
        <w:t xml:space="preserve">(k) </w:t>
      </w:r>
      <w:r w:rsidR="00FC1F61">
        <w:tab/>
      </w:r>
      <w:r w:rsidR="00D05597">
        <w:t>imposition of other penalties or sanctions;</w:t>
      </w:r>
    </w:p>
    <w:p w:rsidR="00D05597" w:rsidRDefault="00641198" w:rsidP="00641198">
      <w:pPr>
        <w:tabs>
          <w:tab w:val="left" w:pos="720"/>
          <w:tab w:val="left" w:pos="1440"/>
          <w:tab w:val="left" w:pos="7800"/>
        </w:tabs>
        <w:ind w:right="-720"/>
      </w:pPr>
      <w:r>
        <w:tab/>
      </w:r>
      <w:r w:rsidR="00D05597">
        <w:t>(</w:t>
      </w:r>
      <w:r>
        <w:t>l</w:t>
      </w:r>
      <w:r w:rsidR="00D05597">
        <w:t>)</w:t>
      </w:r>
      <w:r w:rsidR="00D05597">
        <w:tab/>
        <w:t>remorse;</w:t>
      </w:r>
    </w:p>
    <w:p w:rsidR="008D1A31" w:rsidRDefault="00641198" w:rsidP="00641198">
      <w:pPr>
        <w:tabs>
          <w:tab w:val="left" w:pos="720"/>
          <w:tab w:val="left" w:pos="1440"/>
          <w:tab w:val="left" w:pos="7800"/>
        </w:tabs>
        <w:ind w:right="-720"/>
      </w:pPr>
      <w:r>
        <w:tab/>
      </w:r>
      <w:r w:rsidR="00D05597">
        <w:t>(m)</w:t>
      </w:r>
      <w:r w:rsidR="00FC1F61">
        <w:tab/>
      </w:r>
      <w:r w:rsidR="00D05597">
        <w:t>remoteness of prior offenses.</w:t>
      </w:r>
    </w:p>
    <w:p w:rsidR="008D1A31" w:rsidRDefault="008D1A31" w:rsidP="00641198">
      <w:pPr>
        <w:tabs>
          <w:tab w:val="left" w:pos="720"/>
          <w:tab w:val="left" w:pos="1440"/>
          <w:tab w:val="left" w:pos="7800"/>
        </w:tabs>
        <w:ind w:right="-720"/>
      </w:pPr>
    </w:p>
    <w:p w:rsidR="008D1A31" w:rsidRDefault="008D1A31" w:rsidP="00641198">
      <w:pPr>
        <w:tabs>
          <w:tab w:val="left" w:pos="720"/>
          <w:tab w:val="left" w:pos="1440"/>
          <w:tab w:val="left" w:pos="7800"/>
        </w:tabs>
        <w:ind w:right="-720"/>
      </w:pPr>
      <w:r>
        <w:rPr>
          <w:b/>
        </w:rPr>
        <w:t>VI</w:t>
      </w:r>
      <w:r w:rsidR="00DA1104">
        <w:rPr>
          <w:b/>
        </w:rPr>
        <w:t>I</w:t>
      </w:r>
      <w:r w:rsidR="000112A3">
        <w:rPr>
          <w:b/>
        </w:rPr>
        <w:t>I</w:t>
      </w:r>
      <w:r>
        <w:rPr>
          <w:b/>
        </w:rPr>
        <w:t>.</w:t>
      </w:r>
      <w:r>
        <w:rPr>
          <w:b/>
        </w:rPr>
        <w:tab/>
      </w:r>
      <w:r>
        <w:rPr>
          <w:b/>
          <w:u w:val="single"/>
        </w:rPr>
        <w:t>TYPES OF SANCTIONS</w:t>
      </w:r>
    </w:p>
    <w:p w:rsidR="008D1A31" w:rsidRDefault="008D1A31" w:rsidP="00641198">
      <w:pPr>
        <w:tabs>
          <w:tab w:val="left" w:pos="720"/>
          <w:tab w:val="left" w:pos="1440"/>
          <w:tab w:val="left" w:pos="7800"/>
        </w:tabs>
        <w:ind w:right="-720"/>
      </w:pPr>
    </w:p>
    <w:p w:rsidR="008D1A31" w:rsidRDefault="008D1A31" w:rsidP="008D1A31">
      <w:pPr>
        <w:numPr>
          <w:ilvl w:val="0"/>
          <w:numId w:val="12"/>
        </w:numPr>
        <w:tabs>
          <w:tab w:val="left" w:pos="720"/>
          <w:tab w:val="left" w:pos="7800"/>
        </w:tabs>
        <w:ind w:right="-720"/>
      </w:pPr>
      <w:r>
        <w:t>Disbarment;</w:t>
      </w:r>
    </w:p>
    <w:p w:rsidR="008D1A31" w:rsidRDefault="008D1A31" w:rsidP="008D1A31">
      <w:pPr>
        <w:numPr>
          <w:ilvl w:val="0"/>
          <w:numId w:val="12"/>
        </w:numPr>
        <w:tabs>
          <w:tab w:val="left" w:pos="720"/>
          <w:tab w:val="left" w:pos="7800"/>
        </w:tabs>
        <w:ind w:right="-720"/>
      </w:pPr>
      <w:r>
        <w:t>Suspension;</w:t>
      </w:r>
    </w:p>
    <w:p w:rsidR="008D1A31" w:rsidRDefault="008D1A31" w:rsidP="008D1A31">
      <w:pPr>
        <w:numPr>
          <w:ilvl w:val="0"/>
          <w:numId w:val="12"/>
        </w:numPr>
        <w:tabs>
          <w:tab w:val="left" w:pos="720"/>
          <w:tab w:val="left" w:pos="7800"/>
        </w:tabs>
        <w:ind w:right="-720"/>
      </w:pPr>
      <w:r>
        <w:t>Probation;</w:t>
      </w:r>
    </w:p>
    <w:p w:rsidR="008D1A31" w:rsidRDefault="008D1A31" w:rsidP="008D1A31">
      <w:pPr>
        <w:numPr>
          <w:ilvl w:val="0"/>
          <w:numId w:val="12"/>
        </w:numPr>
        <w:tabs>
          <w:tab w:val="left" w:pos="720"/>
          <w:tab w:val="left" w:pos="7800"/>
        </w:tabs>
        <w:ind w:right="-720"/>
      </w:pPr>
      <w:r>
        <w:t>Public Reprimand; and</w:t>
      </w:r>
    </w:p>
    <w:p w:rsidR="008D1A31" w:rsidRDefault="008D1A31" w:rsidP="008D1A31">
      <w:pPr>
        <w:numPr>
          <w:ilvl w:val="0"/>
          <w:numId w:val="12"/>
        </w:numPr>
        <w:tabs>
          <w:tab w:val="left" w:pos="720"/>
          <w:tab w:val="left" w:pos="7800"/>
        </w:tabs>
        <w:ind w:right="-720"/>
      </w:pPr>
      <w:r>
        <w:t>Permanent Disbarment</w:t>
      </w:r>
    </w:p>
    <w:p w:rsidR="001462FC" w:rsidRDefault="001462FC" w:rsidP="00DA1104">
      <w:pPr>
        <w:jc w:val="center"/>
      </w:pPr>
    </w:p>
    <w:p w:rsidR="001462FC" w:rsidRDefault="001462FC" w:rsidP="00DA1104">
      <w:pPr>
        <w:jc w:val="center"/>
      </w:pPr>
    </w:p>
    <w:p w:rsidR="001462FC" w:rsidRDefault="001462FC" w:rsidP="00DA1104">
      <w:pPr>
        <w:jc w:val="center"/>
      </w:pPr>
    </w:p>
    <w:p w:rsidR="009F5BBA" w:rsidRDefault="001462FC" w:rsidP="000112A3">
      <w:pPr>
        <w:ind w:left="720" w:hanging="720"/>
      </w:pPr>
      <w:r w:rsidRPr="00C302FD">
        <w:rPr>
          <w:b/>
        </w:rPr>
        <w:t>.</w:t>
      </w:r>
      <w:r>
        <w:tab/>
      </w:r>
    </w:p>
    <w:p w:rsidR="00D12BA8" w:rsidRDefault="00D12BA8" w:rsidP="00D12BA8"/>
    <w:p w:rsidR="000704CF" w:rsidRPr="00443ED2" w:rsidRDefault="000704CF" w:rsidP="00172CD9">
      <w:pPr>
        <w:tabs>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spacing w:line="480" w:lineRule="auto"/>
        <w:ind w:right="720"/>
      </w:pPr>
    </w:p>
    <w:sectPr w:rsidR="000704CF" w:rsidRPr="00443ED2" w:rsidSect="00221912">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460" w:rsidRDefault="008F4460">
      <w:r>
        <w:separator/>
      </w:r>
    </w:p>
  </w:endnote>
  <w:endnote w:type="continuationSeparator" w:id="0">
    <w:p w:rsidR="008F4460" w:rsidRDefault="008F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61" w:rsidRDefault="00367161" w:rsidP="00F11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161" w:rsidRDefault="0036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61" w:rsidRDefault="00367161" w:rsidP="00F11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CD3">
      <w:rPr>
        <w:rStyle w:val="PageNumber"/>
        <w:noProof/>
      </w:rPr>
      <w:t>4</w:t>
    </w:r>
    <w:r>
      <w:rPr>
        <w:rStyle w:val="PageNumber"/>
      </w:rPr>
      <w:fldChar w:fldCharType="end"/>
    </w:r>
  </w:p>
  <w:p w:rsidR="00367161" w:rsidRDefault="0036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460" w:rsidRDefault="008F4460">
      <w:r>
        <w:separator/>
      </w:r>
    </w:p>
  </w:footnote>
  <w:footnote w:type="continuationSeparator" w:id="0">
    <w:p w:rsidR="008F4460" w:rsidRDefault="008F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8D1"/>
    <w:multiLevelType w:val="hybridMultilevel"/>
    <w:tmpl w:val="78B67912"/>
    <w:lvl w:ilvl="0" w:tplc="014E6720">
      <w:start w:val="1"/>
      <w:numFmt w:val="decimal"/>
      <w:lvlText w:val="%1)"/>
      <w:lvlJc w:val="left"/>
      <w:pPr>
        <w:tabs>
          <w:tab w:val="num" w:pos="1440"/>
        </w:tabs>
        <w:ind w:left="1440" w:hanging="720"/>
      </w:pPr>
      <w:rPr>
        <w:rFonts w:hint="default"/>
      </w:rPr>
    </w:lvl>
    <w:lvl w:ilvl="1" w:tplc="2208158A">
      <w:start w:val="3"/>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41861"/>
    <w:multiLevelType w:val="hybridMultilevel"/>
    <w:tmpl w:val="B0728AF2"/>
    <w:lvl w:ilvl="0" w:tplc="83E8D97A">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 w15:restartNumberingAfterBreak="0">
    <w:nsid w:val="0DA1198F"/>
    <w:multiLevelType w:val="hybridMultilevel"/>
    <w:tmpl w:val="B6569354"/>
    <w:lvl w:ilvl="0" w:tplc="C680A20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74882"/>
    <w:multiLevelType w:val="hybridMultilevel"/>
    <w:tmpl w:val="75780F30"/>
    <w:lvl w:ilvl="0" w:tplc="B6A6713C">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15:restartNumberingAfterBreak="0">
    <w:nsid w:val="0F4801EE"/>
    <w:multiLevelType w:val="hybridMultilevel"/>
    <w:tmpl w:val="0E1C8AF4"/>
    <w:lvl w:ilvl="0" w:tplc="E5E62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708BE"/>
    <w:multiLevelType w:val="hybridMultilevel"/>
    <w:tmpl w:val="A0E02676"/>
    <w:lvl w:ilvl="0" w:tplc="DC80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412CC"/>
    <w:multiLevelType w:val="hybridMultilevel"/>
    <w:tmpl w:val="B04CF0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232A29"/>
    <w:multiLevelType w:val="hybridMultilevel"/>
    <w:tmpl w:val="86CCB374"/>
    <w:lvl w:ilvl="0" w:tplc="BF4C6BC2">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268D4"/>
    <w:multiLevelType w:val="hybridMultilevel"/>
    <w:tmpl w:val="2F4A8B12"/>
    <w:lvl w:ilvl="0" w:tplc="DE645D28">
      <w:start w:val="1"/>
      <w:numFmt w:val="decimal"/>
      <w:lvlText w:val="%1)"/>
      <w:lvlJc w:val="left"/>
      <w:pPr>
        <w:ind w:left="231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9" w15:restartNumberingAfterBreak="0">
    <w:nsid w:val="2D9C0463"/>
    <w:multiLevelType w:val="hybridMultilevel"/>
    <w:tmpl w:val="069275A6"/>
    <w:lvl w:ilvl="0" w:tplc="8586F06C">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3840A5"/>
    <w:multiLevelType w:val="hybridMultilevel"/>
    <w:tmpl w:val="45E6F042"/>
    <w:lvl w:ilvl="0" w:tplc="D514F78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350C78"/>
    <w:multiLevelType w:val="hybridMultilevel"/>
    <w:tmpl w:val="88E2C004"/>
    <w:lvl w:ilvl="0" w:tplc="809C600E">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D176A8"/>
    <w:multiLevelType w:val="hybridMultilevel"/>
    <w:tmpl w:val="A46E8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70261"/>
    <w:multiLevelType w:val="hybridMultilevel"/>
    <w:tmpl w:val="0E9A713A"/>
    <w:lvl w:ilvl="0" w:tplc="6C0C77F2">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4" w15:restartNumberingAfterBreak="0">
    <w:nsid w:val="3EB01AB1"/>
    <w:multiLevelType w:val="hybridMultilevel"/>
    <w:tmpl w:val="3B8A712E"/>
    <w:lvl w:ilvl="0" w:tplc="8F32F8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7D6DAA"/>
    <w:multiLevelType w:val="hybridMultilevel"/>
    <w:tmpl w:val="D24C4BCA"/>
    <w:lvl w:ilvl="0" w:tplc="BC6851F0">
      <w:start w:val="1"/>
      <w:numFmt w:val="upperLetter"/>
      <w:lvlText w:val="%1."/>
      <w:lvlJc w:val="left"/>
      <w:pPr>
        <w:ind w:left="1440" w:hanging="720"/>
      </w:pPr>
      <w:rPr>
        <w:rFonts w:ascii="Times New Roman" w:eastAsia="Times New Roman" w:hAnsi="Times New Roman" w:cs="Times New Roman"/>
      </w:rPr>
    </w:lvl>
    <w:lvl w:ilvl="1" w:tplc="E95C159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560DE"/>
    <w:multiLevelType w:val="hybridMultilevel"/>
    <w:tmpl w:val="DA30EE72"/>
    <w:lvl w:ilvl="0" w:tplc="453EE0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7202B6"/>
    <w:multiLevelType w:val="hybridMultilevel"/>
    <w:tmpl w:val="A860F87C"/>
    <w:lvl w:ilvl="0" w:tplc="32EE56FE">
      <w:start w:val="1"/>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A2F419D"/>
    <w:multiLevelType w:val="hybridMultilevel"/>
    <w:tmpl w:val="16BA57E0"/>
    <w:lvl w:ilvl="0" w:tplc="39364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C72BD"/>
    <w:multiLevelType w:val="hybridMultilevel"/>
    <w:tmpl w:val="EF8A2F66"/>
    <w:lvl w:ilvl="0" w:tplc="4644F9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B37A80"/>
    <w:multiLevelType w:val="hybridMultilevel"/>
    <w:tmpl w:val="B9881784"/>
    <w:lvl w:ilvl="0" w:tplc="D8049A8E">
      <w:start w:val="1"/>
      <w:numFmt w:val="upperLetter"/>
      <w:lvlText w:val="%1."/>
      <w:lvlJc w:val="left"/>
      <w:pPr>
        <w:ind w:left="1950" w:hanging="360"/>
      </w:pPr>
      <w:rPr>
        <w:rFonts w:hint="default"/>
      </w:rPr>
    </w:lvl>
    <w:lvl w:ilvl="1" w:tplc="04090019">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1" w15:restartNumberingAfterBreak="0">
    <w:nsid w:val="4F7A401C"/>
    <w:multiLevelType w:val="hybridMultilevel"/>
    <w:tmpl w:val="636CA6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44535A"/>
    <w:multiLevelType w:val="hybridMultilevel"/>
    <w:tmpl w:val="91B67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306FD"/>
    <w:multiLevelType w:val="hybridMultilevel"/>
    <w:tmpl w:val="F7225E76"/>
    <w:lvl w:ilvl="0" w:tplc="179C3EE2">
      <w:start w:val="2"/>
      <w:numFmt w:val="upperLetter"/>
      <w:lvlText w:val="%1."/>
      <w:lvlJc w:val="left"/>
      <w:pPr>
        <w:tabs>
          <w:tab w:val="num" w:pos="1440"/>
        </w:tabs>
        <w:ind w:left="1440" w:hanging="720"/>
      </w:pPr>
      <w:rPr>
        <w:rFonts w:hint="default"/>
        <w:b/>
      </w:rPr>
    </w:lvl>
    <w:lvl w:ilvl="1" w:tplc="454AA0D4">
      <w:start w:val="1"/>
      <w:numFmt w:val="decimal"/>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C829AE"/>
    <w:multiLevelType w:val="hybridMultilevel"/>
    <w:tmpl w:val="1598DE02"/>
    <w:lvl w:ilvl="0" w:tplc="22F2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B38A9"/>
    <w:multiLevelType w:val="hybridMultilevel"/>
    <w:tmpl w:val="2C6815AE"/>
    <w:lvl w:ilvl="0" w:tplc="CD58485A">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562B5E"/>
    <w:multiLevelType w:val="hybridMultilevel"/>
    <w:tmpl w:val="63DEB8C4"/>
    <w:lvl w:ilvl="0" w:tplc="CE94BC40">
      <w:start w:val="1"/>
      <w:numFmt w:val="lowerLetter"/>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7" w15:restartNumberingAfterBreak="0">
    <w:nsid w:val="756E41FF"/>
    <w:multiLevelType w:val="hybridMultilevel"/>
    <w:tmpl w:val="D4185262"/>
    <w:lvl w:ilvl="0" w:tplc="07F21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FBB0FD6"/>
    <w:multiLevelType w:val="hybridMultilevel"/>
    <w:tmpl w:val="5A7011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1"/>
  </w:num>
  <w:num w:numId="3">
    <w:abstractNumId w:val="0"/>
  </w:num>
  <w:num w:numId="4">
    <w:abstractNumId w:val="7"/>
  </w:num>
  <w:num w:numId="5">
    <w:abstractNumId w:val="19"/>
  </w:num>
  <w:num w:numId="6">
    <w:abstractNumId w:val="27"/>
  </w:num>
  <w:num w:numId="7">
    <w:abstractNumId w:val="2"/>
  </w:num>
  <w:num w:numId="8">
    <w:abstractNumId w:val="23"/>
  </w:num>
  <w:num w:numId="9">
    <w:abstractNumId w:val="28"/>
  </w:num>
  <w:num w:numId="10">
    <w:abstractNumId w:val="9"/>
  </w:num>
  <w:num w:numId="11">
    <w:abstractNumId w:val="12"/>
  </w:num>
  <w:num w:numId="12">
    <w:abstractNumId w:val="14"/>
  </w:num>
  <w:num w:numId="13">
    <w:abstractNumId w:val="11"/>
  </w:num>
  <w:num w:numId="14">
    <w:abstractNumId w:val="25"/>
  </w:num>
  <w:num w:numId="15">
    <w:abstractNumId w:val="17"/>
  </w:num>
  <w:num w:numId="16">
    <w:abstractNumId w:val="18"/>
  </w:num>
  <w:num w:numId="17">
    <w:abstractNumId w:val="5"/>
  </w:num>
  <w:num w:numId="18">
    <w:abstractNumId w:val="24"/>
  </w:num>
  <w:num w:numId="19">
    <w:abstractNumId w:val="15"/>
  </w:num>
  <w:num w:numId="20">
    <w:abstractNumId w:val="10"/>
  </w:num>
  <w:num w:numId="21">
    <w:abstractNumId w:val="16"/>
  </w:num>
  <w:num w:numId="22">
    <w:abstractNumId w:val="22"/>
  </w:num>
  <w:num w:numId="23">
    <w:abstractNumId w:val="20"/>
  </w:num>
  <w:num w:numId="24">
    <w:abstractNumId w:val="13"/>
  </w:num>
  <w:num w:numId="25">
    <w:abstractNumId w:val="8"/>
  </w:num>
  <w:num w:numId="26">
    <w:abstractNumId w:val="3"/>
  </w:num>
  <w:num w:numId="27">
    <w:abstractNumId w:val="1"/>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C2"/>
    <w:rsid w:val="00003BB6"/>
    <w:rsid w:val="000112A3"/>
    <w:rsid w:val="00030E52"/>
    <w:rsid w:val="000402B8"/>
    <w:rsid w:val="000617CB"/>
    <w:rsid w:val="00064E5E"/>
    <w:rsid w:val="00067315"/>
    <w:rsid w:val="000704CF"/>
    <w:rsid w:val="00086B93"/>
    <w:rsid w:val="000A7F2B"/>
    <w:rsid w:val="000C54FD"/>
    <w:rsid w:val="000E13D6"/>
    <w:rsid w:val="000F65CC"/>
    <w:rsid w:val="00100064"/>
    <w:rsid w:val="00111E4E"/>
    <w:rsid w:val="00122600"/>
    <w:rsid w:val="00124FD9"/>
    <w:rsid w:val="0012649D"/>
    <w:rsid w:val="00144AB9"/>
    <w:rsid w:val="001462FC"/>
    <w:rsid w:val="00167D81"/>
    <w:rsid w:val="00172CD9"/>
    <w:rsid w:val="001730F9"/>
    <w:rsid w:val="001E3072"/>
    <w:rsid w:val="002124C2"/>
    <w:rsid w:val="00221912"/>
    <w:rsid w:val="00250EE7"/>
    <w:rsid w:val="00270B3F"/>
    <w:rsid w:val="00274AF5"/>
    <w:rsid w:val="002754CE"/>
    <w:rsid w:val="002A576F"/>
    <w:rsid w:val="002B0789"/>
    <w:rsid w:val="002C2234"/>
    <w:rsid w:val="002C24C1"/>
    <w:rsid w:val="002E374C"/>
    <w:rsid w:val="003051BD"/>
    <w:rsid w:val="00367161"/>
    <w:rsid w:val="00372D60"/>
    <w:rsid w:val="003C7018"/>
    <w:rsid w:val="003D46F8"/>
    <w:rsid w:val="00422289"/>
    <w:rsid w:val="00426706"/>
    <w:rsid w:val="00435680"/>
    <w:rsid w:val="004358C9"/>
    <w:rsid w:val="00436003"/>
    <w:rsid w:val="00443ED2"/>
    <w:rsid w:val="0045285D"/>
    <w:rsid w:val="004747EF"/>
    <w:rsid w:val="00480184"/>
    <w:rsid w:val="004826E9"/>
    <w:rsid w:val="004942B5"/>
    <w:rsid w:val="00496402"/>
    <w:rsid w:val="004A4272"/>
    <w:rsid w:val="004B2140"/>
    <w:rsid w:val="004B259A"/>
    <w:rsid w:val="004B394D"/>
    <w:rsid w:val="00526F85"/>
    <w:rsid w:val="005338CD"/>
    <w:rsid w:val="00536326"/>
    <w:rsid w:val="00541EB5"/>
    <w:rsid w:val="00557E0D"/>
    <w:rsid w:val="00573AD1"/>
    <w:rsid w:val="005913B7"/>
    <w:rsid w:val="00592F63"/>
    <w:rsid w:val="005A66DE"/>
    <w:rsid w:val="005B0B91"/>
    <w:rsid w:val="005B6591"/>
    <w:rsid w:val="005D236B"/>
    <w:rsid w:val="005E7FDC"/>
    <w:rsid w:val="006006D7"/>
    <w:rsid w:val="006177FE"/>
    <w:rsid w:val="0063399E"/>
    <w:rsid w:val="00641198"/>
    <w:rsid w:val="006B50EC"/>
    <w:rsid w:val="00713CC2"/>
    <w:rsid w:val="007217F0"/>
    <w:rsid w:val="00725FB2"/>
    <w:rsid w:val="00746113"/>
    <w:rsid w:val="007740D9"/>
    <w:rsid w:val="0078188A"/>
    <w:rsid w:val="007874CE"/>
    <w:rsid w:val="007B2EDC"/>
    <w:rsid w:val="007C3345"/>
    <w:rsid w:val="007D06AB"/>
    <w:rsid w:val="007D68B7"/>
    <w:rsid w:val="00817197"/>
    <w:rsid w:val="0083794C"/>
    <w:rsid w:val="00895FF4"/>
    <w:rsid w:val="008B02FB"/>
    <w:rsid w:val="008B4592"/>
    <w:rsid w:val="008B7877"/>
    <w:rsid w:val="008C79EE"/>
    <w:rsid w:val="008D1A31"/>
    <w:rsid w:val="008D61B8"/>
    <w:rsid w:val="008F4189"/>
    <w:rsid w:val="008F4460"/>
    <w:rsid w:val="00930A9F"/>
    <w:rsid w:val="0099056A"/>
    <w:rsid w:val="009923E1"/>
    <w:rsid w:val="009935F3"/>
    <w:rsid w:val="009B0C7F"/>
    <w:rsid w:val="009B48EC"/>
    <w:rsid w:val="009C5CD3"/>
    <w:rsid w:val="009C6466"/>
    <w:rsid w:val="009D4B9E"/>
    <w:rsid w:val="009E061F"/>
    <w:rsid w:val="009F307F"/>
    <w:rsid w:val="009F5BBA"/>
    <w:rsid w:val="00A02014"/>
    <w:rsid w:val="00A7333B"/>
    <w:rsid w:val="00A92E35"/>
    <w:rsid w:val="00AC3CE1"/>
    <w:rsid w:val="00B3049B"/>
    <w:rsid w:val="00B52361"/>
    <w:rsid w:val="00B92FB5"/>
    <w:rsid w:val="00B97D54"/>
    <w:rsid w:val="00BC5834"/>
    <w:rsid w:val="00C133DD"/>
    <w:rsid w:val="00C20E57"/>
    <w:rsid w:val="00C210E0"/>
    <w:rsid w:val="00C302FD"/>
    <w:rsid w:val="00C553B5"/>
    <w:rsid w:val="00C80DA7"/>
    <w:rsid w:val="00CB1A83"/>
    <w:rsid w:val="00CB68C2"/>
    <w:rsid w:val="00CE15BF"/>
    <w:rsid w:val="00CF0BAC"/>
    <w:rsid w:val="00D05597"/>
    <w:rsid w:val="00D12BA8"/>
    <w:rsid w:val="00D46FB2"/>
    <w:rsid w:val="00D65B8F"/>
    <w:rsid w:val="00D751DB"/>
    <w:rsid w:val="00DA1104"/>
    <w:rsid w:val="00E57C53"/>
    <w:rsid w:val="00E93155"/>
    <w:rsid w:val="00E97082"/>
    <w:rsid w:val="00E97603"/>
    <w:rsid w:val="00EC4C10"/>
    <w:rsid w:val="00EF6418"/>
    <w:rsid w:val="00F11EE1"/>
    <w:rsid w:val="00F15951"/>
    <w:rsid w:val="00F31646"/>
    <w:rsid w:val="00F90143"/>
    <w:rsid w:val="00F90891"/>
    <w:rsid w:val="00F92804"/>
    <w:rsid w:val="00FC1F61"/>
    <w:rsid w:val="00FD240C"/>
    <w:rsid w:val="00FD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671E5D7-9426-4799-8739-79EF2DF1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1EE1"/>
    <w:pPr>
      <w:tabs>
        <w:tab w:val="center" w:pos="4320"/>
        <w:tab w:val="right" w:pos="8640"/>
      </w:tabs>
    </w:pPr>
  </w:style>
  <w:style w:type="character" w:styleId="PageNumber">
    <w:name w:val="page number"/>
    <w:basedOn w:val="DefaultParagraphFont"/>
    <w:rsid w:val="00F11EE1"/>
  </w:style>
  <w:style w:type="paragraph" w:styleId="NoSpacing">
    <w:name w:val="No Spacing"/>
    <w:link w:val="NoSpacingChar"/>
    <w:uiPriority w:val="1"/>
    <w:qFormat/>
    <w:rsid w:val="00221912"/>
    <w:rPr>
      <w:rFonts w:ascii="Calibri" w:hAnsi="Calibri"/>
      <w:sz w:val="22"/>
      <w:szCs w:val="22"/>
    </w:rPr>
  </w:style>
  <w:style w:type="paragraph" w:styleId="TOC1">
    <w:name w:val="toc 1"/>
    <w:basedOn w:val="Normal"/>
    <w:next w:val="Normal"/>
    <w:autoRedefine/>
    <w:semiHidden/>
    <w:rsid w:val="00A92E35"/>
  </w:style>
  <w:style w:type="character" w:customStyle="1" w:styleId="NoSpacingChar">
    <w:name w:val="No Spacing Char"/>
    <w:basedOn w:val="DefaultParagraphFont"/>
    <w:link w:val="NoSpacing"/>
    <w:uiPriority w:val="1"/>
    <w:rsid w:val="00221912"/>
    <w:rPr>
      <w:rFonts w:ascii="Calibri" w:hAnsi="Calibri"/>
      <w:sz w:val="22"/>
      <w:szCs w:val="22"/>
      <w:lang w:val="en-US" w:eastAsia="en-US" w:bidi="ar-SA"/>
    </w:rPr>
  </w:style>
  <w:style w:type="paragraph" w:styleId="BalloonText">
    <w:name w:val="Balloon Text"/>
    <w:basedOn w:val="Normal"/>
    <w:link w:val="BalloonTextChar"/>
    <w:rsid w:val="00221912"/>
    <w:rPr>
      <w:rFonts w:ascii="Tahoma" w:hAnsi="Tahoma" w:cs="Tahoma"/>
      <w:sz w:val="16"/>
      <w:szCs w:val="16"/>
    </w:rPr>
  </w:style>
  <w:style w:type="character" w:customStyle="1" w:styleId="BalloonTextChar">
    <w:name w:val="Balloon Text Char"/>
    <w:basedOn w:val="DefaultParagraphFont"/>
    <w:link w:val="BalloonText"/>
    <w:rsid w:val="00221912"/>
    <w:rPr>
      <w:rFonts w:ascii="Tahoma" w:hAnsi="Tahoma" w:cs="Tahoma"/>
      <w:sz w:val="16"/>
      <w:szCs w:val="16"/>
    </w:rPr>
  </w:style>
  <w:style w:type="paragraph" w:styleId="ListParagraph">
    <w:name w:val="List Paragraph"/>
    <w:basedOn w:val="Normal"/>
    <w:uiPriority w:val="34"/>
    <w:qFormat/>
    <w:rsid w:val="00D12BA8"/>
    <w:pPr>
      <w:ind w:left="720"/>
    </w:pPr>
  </w:style>
  <w:style w:type="character" w:styleId="Hyperlink">
    <w:name w:val="Hyperlink"/>
    <w:basedOn w:val="DefaultParagraphFont"/>
    <w:rsid w:val="00A02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emmler@lsba.org" TargetMode="External"/><Relationship Id="rId13" Type="http://schemas.openxmlformats.org/officeDocument/2006/relationships/hyperlink" Target="http://www.ladb.org/" TargetMode="External"/><Relationship Id="rId3" Type="http://schemas.openxmlformats.org/officeDocument/2006/relationships/settings" Target="settings.xml"/><Relationship Id="rId7" Type="http://schemas.openxmlformats.org/officeDocument/2006/relationships/hyperlink" Target="mailto:bking@lsba.org" TargetMode="External"/><Relationship Id="rId12" Type="http://schemas.openxmlformats.org/officeDocument/2006/relationships/hyperlink" Target="http://www.lad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ethicslaw.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mon@sswethicslaw.com" TargetMode="External"/><Relationship Id="rId4" Type="http://schemas.openxmlformats.org/officeDocument/2006/relationships/webSettings" Target="webSettings.xml"/><Relationship Id="rId9" Type="http://schemas.openxmlformats.org/officeDocument/2006/relationships/hyperlink" Target="mailto:skalmbach@la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Avoiding Client Complaints and the Disciplinary System</vt:lpstr>
    </vt:vector>
  </TitlesOfParts>
  <Company>Tiger Title</Company>
  <LinksUpToDate>false</LinksUpToDate>
  <CharactersWithSpaces>27315</CharactersWithSpaces>
  <SharedDoc>false</SharedDoc>
  <HLinks>
    <vt:vector size="30" baseType="variant">
      <vt:variant>
        <vt:i4>5111896</vt:i4>
      </vt:variant>
      <vt:variant>
        <vt:i4>12</vt:i4>
      </vt:variant>
      <vt:variant>
        <vt:i4>0</vt:i4>
      </vt:variant>
      <vt:variant>
        <vt:i4>5</vt:i4>
      </vt:variant>
      <vt:variant>
        <vt:lpwstr>http://www.sswethicslaw.com/</vt:lpwstr>
      </vt:variant>
      <vt:variant>
        <vt:lpwstr/>
      </vt:variant>
      <vt:variant>
        <vt:i4>5177441</vt:i4>
      </vt:variant>
      <vt:variant>
        <vt:i4>9</vt:i4>
      </vt:variant>
      <vt:variant>
        <vt:i4>0</vt:i4>
      </vt:variant>
      <vt:variant>
        <vt:i4>5</vt:i4>
      </vt:variant>
      <vt:variant>
        <vt:lpwstr>mailto:damon@sswethicslaw.com</vt:lpwstr>
      </vt:variant>
      <vt:variant>
        <vt:lpwstr/>
      </vt:variant>
      <vt:variant>
        <vt:i4>4194400</vt:i4>
      </vt:variant>
      <vt:variant>
        <vt:i4>6</vt:i4>
      </vt:variant>
      <vt:variant>
        <vt:i4>0</vt:i4>
      </vt:variant>
      <vt:variant>
        <vt:i4>5</vt:i4>
      </vt:variant>
      <vt:variant>
        <vt:lpwstr>mailto:skalmbach@ladb.org</vt:lpwstr>
      </vt:variant>
      <vt:variant>
        <vt:lpwstr/>
      </vt:variant>
      <vt:variant>
        <vt:i4>2555911</vt:i4>
      </vt:variant>
      <vt:variant>
        <vt:i4>3</vt:i4>
      </vt:variant>
      <vt:variant>
        <vt:i4>0</vt:i4>
      </vt:variant>
      <vt:variant>
        <vt:i4>5</vt:i4>
      </vt:variant>
      <vt:variant>
        <vt:lpwstr>mailto:rlemmler@lsba.org</vt:lpwstr>
      </vt:variant>
      <vt:variant>
        <vt:lpwstr/>
      </vt:variant>
      <vt:variant>
        <vt:i4>6029426</vt:i4>
      </vt:variant>
      <vt:variant>
        <vt:i4>0</vt:i4>
      </vt:variant>
      <vt:variant>
        <vt:i4>0</vt:i4>
      </vt:variant>
      <vt:variant>
        <vt:i4>5</vt:i4>
      </vt:variant>
      <vt:variant>
        <vt:lpwstr>mailto:bking@lsba.org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Client Complaints and the Disciplinary System</dc:title>
  <dc:creator>user</dc:creator>
  <cp:lastModifiedBy>bking@lsba1.onmicrosoft.com</cp:lastModifiedBy>
  <cp:revision>5</cp:revision>
  <cp:lastPrinted>2017-07-24T19:12:00Z</cp:lastPrinted>
  <dcterms:created xsi:type="dcterms:W3CDTF">2017-07-24T19:07:00Z</dcterms:created>
  <dcterms:modified xsi:type="dcterms:W3CDTF">2017-07-25T14:52:00Z</dcterms:modified>
</cp:coreProperties>
</file>